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09129" w14:textId="6D55503E" w:rsidR="00D856E3" w:rsidRDefault="00643E33" w:rsidP="005C5480">
      <w:pPr>
        <w:pStyle w:val="Default"/>
        <w:jc w:val="center"/>
        <w:rPr>
          <w:sz w:val="20"/>
          <w:szCs w:val="20"/>
        </w:rPr>
      </w:pPr>
      <w:r>
        <w:rPr>
          <w:b/>
          <w:bCs/>
          <w:sz w:val="20"/>
          <w:szCs w:val="20"/>
        </w:rPr>
        <w:t xml:space="preserve"> </w:t>
      </w:r>
      <w:bookmarkStart w:id="0" w:name="_GoBack"/>
      <w:bookmarkEnd w:id="0"/>
      <w:commentRangeStart w:id="1"/>
      <w:r w:rsidR="00D856E3">
        <w:rPr>
          <w:b/>
          <w:bCs/>
          <w:sz w:val="20"/>
          <w:szCs w:val="20"/>
        </w:rPr>
        <w:t>The</w:t>
      </w:r>
      <w:commentRangeEnd w:id="1"/>
      <w:r w:rsidR="006D74B0">
        <w:rPr>
          <w:rStyle w:val="CommentReference"/>
          <w:rFonts w:ascii="Calibri" w:hAnsi="Calibri" w:cs="Calibri"/>
          <w:color w:val="auto"/>
        </w:rPr>
        <w:commentReference w:id="1"/>
      </w:r>
      <w:r w:rsidR="00D856E3">
        <w:rPr>
          <w:b/>
          <w:bCs/>
          <w:sz w:val="20"/>
          <w:szCs w:val="20"/>
        </w:rPr>
        <w:t xml:space="preserve"> Ohio State University</w:t>
      </w:r>
    </w:p>
    <w:p w14:paraId="4DAD7662" w14:textId="77777777" w:rsidR="00D856E3" w:rsidRDefault="00D856E3" w:rsidP="005C5480">
      <w:pPr>
        <w:pStyle w:val="Default"/>
        <w:jc w:val="center"/>
        <w:rPr>
          <w:sz w:val="20"/>
          <w:szCs w:val="20"/>
        </w:rPr>
      </w:pPr>
      <w:r>
        <w:rPr>
          <w:b/>
          <w:bCs/>
          <w:sz w:val="20"/>
          <w:szCs w:val="20"/>
        </w:rPr>
        <w:t>College of Arts and Sciences</w:t>
      </w:r>
    </w:p>
    <w:p w14:paraId="12A3790E" w14:textId="77777777" w:rsidR="00D856E3" w:rsidRDefault="00D856E3" w:rsidP="005C5480">
      <w:pPr>
        <w:pStyle w:val="Default"/>
        <w:jc w:val="center"/>
        <w:rPr>
          <w:sz w:val="20"/>
          <w:szCs w:val="20"/>
        </w:rPr>
      </w:pPr>
    </w:p>
    <w:p w14:paraId="2467C456" w14:textId="77777777" w:rsidR="00D856E3" w:rsidRDefault="00D856E3" w:rsidP="00B26AF9">
      <w:pPr>
        <w:pStyle w:val="Default"/>
        <w:pBdr>
          <w:bottom w:val="single" w:sz="4" w:space="1" w:color="auto"/>
        </w:pBdr>
        <w:jc w:val="center"/>
        <w:rPr>
          <w:sz w:val="16"/>
          <w:szCs w:val="16"/>
        </w:rPr>
      </w:pPr>
      <w:r>
        <w:rPr>
          <w:b/>
          <w:bCs/>
          <w:sz w:val="20"/>
          <w:szCs w:val="20"/>
        </w:rPr>
        <w:t>Italian Minor (ITALIAN-MN)</w:t>
      </w:r>
    </w:p>
    <w:p w14:paraId="3BE3DE33" w14:textId="77777777" w:rsidR="00D856E3" w:rsidRDefault="00D856E3">
      <w:pPr>
        <w:pStyle w:val="Default"/>
        <w:rPr>
          <w:sz w:val="20"/>
          <w:szCs w:val="20"/>
        </w:rPr>
        <w:sectPr w:rsidR="00D856E3" w:rsidSect="005C5480">
          <w:pgSz w:w="12240" w:h="16340"/>
          <w:pgMar w:top="720" w:right="648" w:bottom="720" w:left="864" w:header="720" w:footer="720" w:gutter="0"/>
          <w:cols w:space="720"/>
          <w:noEndnote/>
        </w:sectPr>
      </w:pPr>
    </w:p>
    <w:p w14:paraId="2FD024E4" w14:textId="77777777" w:rsidR="00D856E3" w:rsidRDefault="00D856E3">
      <w:pPr>
        <w:pStyle w:val="Default"/>
        <w:rPr>
          <w:sz w:val="20"/>
          <w:szCs w:val="20"/>
        </w:rPr>
      </w:pPr>
      <w:r>
        <w:rPr>
          <w:sz w:val="20"/>
          <w:szCs w:val="20"/>
        </w:rPr>
        <w:lastRenderedPageBreak/>
        <w:t xml:space="preserve"> </w:t>
      </w:r>
    </w:p>
    <w:p w14:paraId="5F241AEA" w14:textId="77777777" w:rsidR="00D856E3" w:rsidRDefault="00D856E3">
      <w:pPr>
        <w:pStyle w:val="Default"/>
        <w:rPr>
          <w:sz w:val="20"/>
          <w:szCs w:val="20"/>
        </w:rPr>
      </w:pPr>
      <w:r>
        <w:rPr>
          <w:sz w:val="20"/>
          <w:szCs w:val="20"/>
        </w:rPr>
        <w:t xml:space="preserve"> </w:t>
      </w:r>
    </w:p>
    <w:p w14:paraId="072965EB" w14:textId="77777777" w:rsidR="00D856E3" w:rsidRDefault="00D856E3" w:rsidP="00A366FE">
      <w:pPr>
        <w:pStyle w:val="Default"/>
        <w:rPr>
          <w:sz w:val="18"/>
          <w:szCs w:val="18"/>
        </w:rPr>
      </w:pPr>
      <w:r>
        <w:rPr>
          <w:sz w:val="18"/>
          <w:szCs w:val="18"/>
        </w:rPr>
        <w:t xml:space="preserve">Department of French and Italian 200 Hagerty Hall, </w:t>
      </w:r>
      <w:smartTag w:uri="urn:schemas-microsoft-com:office:smarttags" w:element="PostalCode">
        <w:smartTag w:uri="urn:schemas-microsoft-com:office:smarttags" w:element="Street">
          <w:r>
            <w:rPr>
              <w:sz w:val="18"/>
              <w:szCs w:val="18"/>
            </w:rPr>
            <w:t>1775 College Road</w:t>
          </w:r>
        </w:smartTag>
        <w:r>
          <w:rPr>
            <w:sz w:val="18"/>
            <w:szCs w:val="18"/>
          </w:rPr>
          <w:t xml:space="preserve">, </w:t>
        </w:r>
        <w:smartTag w:uri="urn:schemas-microsoft-com:office:smarttags" w:element="PostalCode">
          <w:r>
            <w:rPr>
              <w:sz w:val="18"/>
              <w:szCs w:val="18"/>
            </w:rPr>
            <w:t>Columbus</w:t>
          </w:r>
        </w:smartTag>
        <w:r>
          <w:rPr>
            <w:sz w:val="18"/>
            <w:szCs w:val="18"/>
          </w:rPr>
          <w:t xml:space="preserve">, </w:t>
        </w:r>
        <w:smartTag w:uri="urn:schemas-microsoft-com:office:smarttags" w:element="PostalCode">
          <w:r>
            <w:rPr>
              <w:sz w:val="18"/>
              <w:szCs w:val="18"/>
            </w:rPr>
            <w:t>OH</w:t>
          </w:r>
        </w:smartTag>
        <w:r>
          <w:rPr>
            <w:sz w:val="18"/>
            <w:szCs w:val="18"/>
          </w:rPr>
          <w:t xml:space="preserve"> </w:t>
        </w:r>
        <w:smartTag w:uri="urn:schemas-microsoft-com:office:smarttags" w:element="PostalCode">
          <w:r>
            <w:rPr>
              <w:sz w:val="18"/>
              <w:szCs w:val="18"/>
            </w:rPr>
            <w:t>43210</w:t>
          </w:r>
        </w:smartTag>
      </w:smartTag>
      <w:r>
        <w:rPr>
          <w:sz w:val="18"/>
          <w:szCs w:val="18"/>
        </w:rPr>
        <w:t xml:space="preserve">;  614-292-4938; </w:t>
      </w:r>
      <w:hyperlink r:id="rId8" w:history="1">
        <w:r>
          <w:rPr>
            <w:color w:val="0000FF"/>
            <w:sz w:val="18"/>
            <w:szCs w:val="18"/>
          </w:rPr>
          <w:t>http://frit.ohio-state.edu/</w:t>
        </w:r>
      </w:hyperlink>
      <w:r>
        <w:rPr>
          <w:sz w:val="18"/>
          <w:szCs w:val="18"/>
        </w:rPr>
        <w:t xml:space="preserve">  </w:t>
      </w:r>
    </w:p>
    <w:p w14:paraId="5A3792DB" w14:textId="77777777" w:rsidR="00D856E3" w:rsidRDefault="00D856E3">
      <w:pPr>
        <w:pStyle w:val="Default"/>
        <w:rPr>
          <w:sz w:val="18"/>
          <w:szCs w:val="18"/>
        </w:rPr>
      </w:pPr>
      <w:r>
        <w:rPr>
          <w:sz w:val="18"/>
          <w:szCs w:val="18"/>
        </w:rPr>
        <w:t xml:space="preserve"> </w:t>
      </w:r>
    </w:p>
    <w:p w14:paraId="2109B506" w14:textId="77777777" w:rsidR="00D856E3" w:rsidRDefault="00D856E3">
      <w:pPr>
        <w:pStyle w:val="Default"/>
        <w:rPr>
          <w:sz w:val="18"/>
          <w:szCs w:val="18"/>
        </w:rPr>
      </w:pPr>
      <w:r>
        <w:rPr>
          <w:sz w:val="18"/>
          <w:szCs w:val="18"/>
        </w:rPr>
        <w:t xml:space="preserve">Students interested in a minor </w:t>
      </w:r>
      <w:r w:rsidR="00883B20">
        <w:rPr>
          <w:sz w:val="18"/>
          <w:szCs w:val="18"/>
        </w:rPr>
        <w:t>in Italian are asked to contact</w:t>
      </w:r>
      <w:ins w:id="2" w:author="Aski, Janice" w:date="2014-02-18T09:24:00Z">
        <w:r w:rsidR="00883B20">
          <w:rPr>
            <w:sz w:val="18"/>
            <w:szCs w:val="18"/>
          </w:rPr>
          <w:t xml:space="preserve"> </w:t>
        </w:r>
      </w:ins>
      <w:ins w:id="3" w:author="Aski, Janice" w:date="2014-02-18T09:39:00Z">
        <w:r w:rsidR="00272226">
          <w:rPr>
            <w:sz w:val="18"/>
            <w:szCs w:val="18"/>
          </w:rPr>
          <w:t xml:space="preserve">one of the advisors in </w:t>
        </w:r>
        <w:proofErr w:type="spellStart"/>
        <w:r w:rsidR="00272226">
          <w:rPr>
            <w:sz w:val="18"/>
            <w:szCs w:val="18"/>
          </w:rPr>
          <w:t>Hagerty</w:t>
        </w:r>
        <w:proofErr w:type="spellEnd"/>
        <w:r w:rsidR="00272226">
          <w:rPr>
            <w:sz w:val="18"/>
            <w:szCs w:val="18"/>
          </w:rPr>
          <w:t xml:space="preserve"> Hall, Room 355 </w:t>
        </w:r>
      </w:ins>
      <w:ins w:id="4" w:author="Aski, Janice" w:date="2014-02-18T09:26:00Z">
        <w:r w:rsidR="00883B20">
          <w:rPr>
            <w:sz w:val="18"/>
            <w:szCs w:val="18"/>
          </w:rPr>
          <w:t>for information about the minor.</w:t>
        </w:r>
      </w:ins>
      <w:r>
        <w:rPr>
          <w:sz w:val="18"/>
          <w:szCs w:val="18"/>
        </w:rPr>
        <w:t xml:space="preserve"> </w:t>
      </w:r>
      <w:del w:id="5" w:author="Aski, Janice" w:date="2014-02-18T09:25:00Z">
        <w:r w:rsidDel="00883B20">
          <w:rPr>
            <w:sz w:val="18"/>
            <w:szCs w:val="18"/>
          </w:rPr>
          <w:delText>in the Department of French and Italian (obert.1@osu.edu) who will assign them a minor advisor</w:delText>
        </w:r>
      </w:del>
      <w:r>
        <w:rPr>
          <w:sz w:val="18"/>
          <w:szCs w:val="18"/>
        </w:rPr>
        <w:t xml:space="preserve">.  Students should also file the Minor form with their college office.  </w:t>
      </w:r>
    </w:p>
    <w:p w14:paraId="0C727C60" w14:textId="77777777" w:rsidR="00D856E3" w:rsidRDefault="00D856E3" w:rsidP="005C5480">
      <w:pPr>
        <w:pStyle w:val="Default"/>
        <w:rPr>
          <w:b/>
          <w:bCs/>
          <w:sz w:val="18"/>
          <w:szCs w:val="18"/>
        </w:rPr>
      </w:pPr>
    </w:p>
    <w:p w14:paraId="1F1A3682" w14:textId="77777777" w:rsidR="00D856E3" w:rsidRPr="005C5480" w:rsidDel="00883B20" w:rsidRDefault="00D856E3" w:rsidP="005C5480">
      <w:pPr>
        <w:pStyle w:val="Default"/>
        <w:rPr>
          <w:del w:id="6" w:author="Aski, Janice" w:date="2014-02-18T09:27:00Z"/>
          <w:sz w:val="18"/>
          <w:szCs w:val="18"/>
        </w:rPr>
      </w:pPr>
      <w:r w:rsidRPr="005C5480">
        <w:rPr>
          <w:sz w:val="18"/>
          <w:szCs w:val="18"/>
        </w:rPr>
        <w:t xml:space="preserve">The minor </w:t>
      </w:r>
      <w:r>
        <w:rPr>
          <w:sz w:val="18"/>
          <w:szCs w:val="18"/>
        </w:rPr>
        <w:t xml:space="preserve">in Italian </w:t>
      </w:r>
      <w:r w:rsidRPr="005C5480">
        <w:rPr>
          <w:sz w:val="18"/>
          <w:szCs w:val="18"/>
        </w:rPr>
        <w:t xml:space="preserve">consists of </w:t>
      </w:r>
      <w:del w:id="7" w:author="Aski, Janice" w:date="2014-02-18T09:26:00Z">
        <w:r w:rsidRPr="005C5480" w:rsidDel="00883B20">
          <w:rPr>
            <w:sz w:val="18"/>
            <w:szCs w:val="18"/>
          </w:rPr>
          <w:delText xml:space="preserve">12 </w:delText>
        </w:r>
      </w:del>
      <w:ins w:id="8" w:author="Aski, Janice" w:date="2014-02-18T09:26:00Z">
        <w:r w:rsidR="00883B20">
          <w:rPr>
            <w:sz w:val="18"/>
            <w:szCs w:val="18"/>
          </w:rPr>
          <w:t>15</w:t>
        </w:r>
        <w:r w:rsidR="00883B20" w:rsidRPr="005C5480">
          <w:rPr>
            <w:sz w:val="18"/>
            <w:szCs w:val="18"/>
          </w:rPr>
          <w:t xml:space="preserve"> </w:t>
        </w:r>
      </w:ins>
      <w:r w:rsidRPr="005C5480">
        <w:rPr>
          <w:sz w:val="18"/>
          <w:szCs w:val="18"/>
        </w:rPr>
        <w:t xml:space="preserve">hours of course work beyond 1103 or 5101. </w:t>
      </w:r>
      <w:del w:id="9" w:author="Aski, Janice" w:date="2014-02-18T09:26:00Z">
        <w:r w:rsidRPr="005C5480" w:rsidDel="00883B20">
          <w:rPr>
            <w:sz w:val="18"/>
            <w:szCs w:val="18"/>
          </w:rPr>
          <w:delText xml:space="preserve">Courses taught in the English language do not count toward the minor. </w:delText>
        </w:r>
      </w:del>
      <w:r w:rsidRPr="005C5480">
        <w:rPr>
          <w:sz w:val="18"/>
          <w:szCs w:val="18"/>
        </w:rPr>
        <w:t xml:space="preserve">All courses are three credits unless otherwise indicated. </w:t>
      </w:r>
    </w:p>
    <w:p w14:paraId="4BA9E594" w14:textId="77777777" w:rsidR="00D856E3" w:rsidRDefault="00D856E3">
      <w:pPr>
        <w:pStyle w:val="Default"/>
        <w:rPr>
          <w:sz w:val="18"/>
          <w:szCs w:val="18"/>
        </w:rPr>
      </w:pPr>
      <w:r>
        <w:rPr>
          <w:sz w:val="18"/>
          <w:szCs w:val="18"/>
        </w:rPr>
        <w:t xml:space="preserve"> </w:t>
      </w:r>
    </w:p>
    <w:p w14:paraId="4FD93C20" w14:textId="77777777" w:rsidR="00D856E3" w:rsidRPr="00883B20" w:rsidRDefault="00D856E3">
      <w:pPr>
        <w:rPr>
          <w:sz w:val="18"/>
          <w:szCs w:val="18"/>
        </w:rPr>
        <w:pPrChange w:id="10" w:author="Aski, Janice" w:date="2014-02-18T09:40:00Z">
          <w:pPr>
            <w:pStyle w:val="Default"/>
          </w:pPr>
        </w:pPrChange>
      </w:pPr>
      <w:r w:rsidRPr="00883B20">
        <w:rPr>
          <w:rFonts w:ascii="Arial" w:hAnsi="Arial" w:cs="Arial"/>
          <w:sz w:val="18"/>
          <w:szCs w:val="18"/>
          <w:rPrChange w:id="11" w:author="Aski, Janice" w:date="2014-02-18T09:30:00Z">
            <w:rPr>
              <w:sz w:val="18"/>
              <w:szCs w:val="18"/>
            </w:rPr>
          </w:rPrChange>
        </w:rPr>
        <w:t>Italian minors must take</w:t>
      </w:r>
      <w:ins w:id="12" w:author="Aski, Janice" w:date="2014-02-18T09:27:00Z">
        <w:r w:rsidR="00883B20" w:rsidRPr="00883B20">
          <w:rPr>
            <w:rFonts w:ascii="Arial" w:hAnsi="Arial" w:cs="Arial"/>
            <w:sz w:val="18"/>
            <w:szCs w:val="18"/>
            <w:rPrChange w:id="13" w:author="Aski, Janice" w:date="2014-02-18T09:30:00Z">
              <w:rPr>
                <w:sz w:val="18"/>
                <w:szCs w:val="18"/>
              </w:rPr>
            </w:rPrChange>
          </w:rPr>
          <w:t xml:space="preserve"> four courses taught in the Italian language. These courses must include</w:t>
        </w:r>
      </w:ins>
      <w:r w:rsidRPr="00883B20">
        <w:rPr>
          <w:rFonts w:ascii="Arial" w:hAnsi="Arial" w:cs="Arial"/>
          <w:sz w:val="18"/>
          <w:szCs w:val="18"/>
          <w:rPrChange w:id="14" w:author="Aski, Janice" w:date="2014-02-18T09:30:00Z">
            <w:rPr>
              <w:sz w:val="18"/>
              <w:szCs w:val="18"/>
            </w:rPr>
          </w:rPrChange>
        </w:rPr>
        <w:t xml:space="preserve"> Italian 2102 or a 3000-level course</w:t>
      </w:r>
      <w:r w:rsidR="008E6B0C" w:rsidRPr="00883B20">
        <w:rPr>
          <w:rFonts w:ascii="Arial" w:hAnsi="Arial" w:cs="Arial"/>
          <w:sz w:val="18"/>
          <w:szCs w:val="18"/>
          <w:rPrChange w:id="15" w:author="Aski, Janice" w:date="2014-02-18T09:30:00Z">
            <w:rPr>
              <w:sz w:val="18"/>
              <w:szCs w:val="18"/>
            </w:rPr>
          </w:rPrChange>
        </w:rPr>
        <w:t>,</w:t>
      </w:r>
      <w:r w:rsidRPr="00883B20">
        <w:rPr>
          <w:rFonts w:ascii="Arial" w:hAnsi="Arial" w:cs="Arial"/>
          <w:sz w:val="18"/>
          <w:szCs w:val="18"/>
          <w:rPrChange w:id="16" w:author="Aski, Janice" w:date="2014-02-18T09:30:00Z">
            <w:rPr>
              <w:sz w:val="18"/>
              <w:szCs w:val="18"/>
            </w:rPr>
          </w:rPrChange>
        </w:rPr>
        <w:t xml:space="preserve"> and at least one 4000-level or above course </w:t>
      </w:r>
      <w:r w:rsidR="00EA3627" w:rsidRPr="00883B20">
        <w:rPr>
          <w:rFonts w:ascii="Arial" w:hAnsi="Arial" w:cs="Arial"/>
          <w:sz w:val="18"/>
          <w:szCs w:val="18"/>
          <w:rPrChange w:id="17" w:author="Aski, Janice" w:date="2014-02-18T09:30:00Z">
            <w:rPr>
              <w:sz w:val="18"/>
              <w:szCs w:val="18"/>
            </w:rPr>
          </w:rPrChange>
        </w:rPr>
        <w:t xml:space="preserve">taught </w:t>
      </w:r>
      <w:del w:id="18" w:author="Aski, Janice" w:date="2014-02-18T09:28:00Z">
        <w:r w:rsidR="00EA3627" w:rsidRPr="00883B20" w:rsidDel="00883B20">
          <w:rPr>
            <w:rFonts w:ascii="Arial" w:hAnsi="Arial" w:cs="Arial"/>
            <w:sz w:val="18"/>
            <w:szCs w:val="18"/>
            <w:rPrChange w:id="19" w:author="Aski, Janice" w:date="2014-02-18T09:30:00Z">
              <w:rPr>
                <w:sz w:val="18"/>
                <w:szCs w:val="18"/>
              </w:rPr>
            </w:rPrChange>
          </w:rPr>
          <w:delText xml:space="preserve">in Italian </w:delText>
        </w:r>
      </w:del>
      <w:r w:rsidRPr="00883B20">
        <w:rPr>
          <w:rFonts w:ascii="Arial" w:hAnsi="Arial" w:cs="Arial"/>
          <w:sz w:val="18"/>
          <w:szCs w:val="18"/>
          <w:rPrChange w:id="20" w:author="Aski, Janice" w:date="2014-02-18T09:30:00Z">
            <w:rPr>
              <w:sz w:val="18"/>
              <w:szCs w:val="18"/>
            </w:rPr>
          </w:rPrChange>
        </w:rPr>
        <w:t>on the OSU campus.</w:t>
      </w:r>
      <w:ins w:id="21" w:author="Aski, Janice" w:date="2014-02-18T09:28:00Z">
        <w:r w:rsidR="00883B20" w:rsidRPr="00883B20">
          <w:rPr>
            <w:rFonts w:ascii="Arial" w:hAnsi="Arial" w:cs="Arial"/>
            <w:sz w:val="18"/>
            <w:szCs w:val="18"/>
            <w:rPrChange w:id="22" w:author="Aski, Janice" w:date="2014-02-18T09:30:00Z">
              <w:rPr>
                <w:sz w:val="18"/>
                <w:szCs w:val="18"/>
              </w:rPr>
            </w:rPrChange>
          </w:rPr>
          <w:t xml:space="preserve"> In addition, students take one course taught in English. </w:t>
        </w:r>
      </w:ins>
    </w:p>
    <w:p w14:paraId="5BE47DE7" w14:textId="77777777" w:rsidR="00D856E3" w:rsidDel="00272226" w:rsidRDefault="00D856E3">
      <w:pPr>
        <w:pStyle w:val="Default"/>
        <w:rPr>
          <w:del w:id="23" w:author="Aski, Janice" w:date="2014-02-18T09:40:00Z"/>
          <w:sz w:val="18"/>
          <w:szCs w:val="18"/>
        </w:rPr>
      </w:pPr>
    </w:p>
    <w:p w14:paraId="67BEDE6F" w14:textId="41395114" w:rsidR="00D856E3" w:rsidRDefault="000F6B4E">
      <w:pPr>
        <w:pStyle w:val="Default"/>
        <w:rPr>
          <w:sz w:val="18"/>
          <w:szCs w:val="18"/>
        </w:rPr>
      </w:pPr>
      <w:r w:rsidRPr="00E11D39">
        <w:rPr>
          <w:sz w:val="18"/>
          <w:szCs w:val="18"/>
        </w:rPr>
        <w:t xml:space="preserve">Up to 9 credits of 3798.01, 3798.02, or 5797 may be counted toward the minor. However, all minors must take 2102 </w:t>
      </w:r>
      <w:r w:rsidR="00A62CB0">
        <w:rPr>
          <w:sz w:val="18"/>
          <w:szCs w:val="18"/>
        </w:rPr>
        <w:t>or one 3000-level course</w:t>
      </w:r>
      <w:r w:rsidR="00682593">
        <w:rPr>
          <w:sz w:val="18"/>
          <w:szCs w:val="18"/>
        </w:rPr>
        <w:t>,</w:t>
      </w:r>
      <w:r w:rsidR="00A62CB0">
        <w:rPr>
          <w:sz w:val="18"/>
          <w:szCs w:val="18"/>
        </w:rPr>
        <w:t xml:space="preserve"> and at least one 4000-level or above course </w:t>
      </w:r>
      <w:r w:rsidR="00EA3627">
        <w:rPr>
          <w:sz w:val="18"/>
          <w:szCs w:val="18"/>
        </w:rPr>
        <w:t xml:space="preserve">taught in Italian </w:t>
      </w:r>
      <w:r w:rsidR="00A62CB0">
        <w:rPr>
          <w:sz w:val="18"/>
          <w:szCs w:val="18"/>
        </w:rPr>
        <w:t>on campus</w:t>
      </w:r>
      <w:r w:rsidR="008E6B0C">
        <w:rPr>
          <w:sz w:val="18"/>
          <w:szCs w:val="18"/>
        </w:rPr>
        <w:t>.</w:t>
      </w:r>
    </w:p>
    <w:p w14:paraId="20682829" w14:textId="77777777" w:rsidR="00D856E3" w:rsidRDefault="00D856E3">
      <w:pPr>
        <w:pStyle w:val="Default"/>
        <w:rPr>
          <w:sz w:val="18"/>
          <w:szCs w:val="18"/>
        </w:rPr>
      </w:pPr>
    </w:p>
    <w:p w14:paraId="56D96C95" w14:textId="77777777" w:rsidR="00D856E3" w:rsidRDefault="00D856E3">
      <w:pPr>
        <w:pStyle w:val="Default"/>
        <w:rPr>
          <w:sz w:val="18"/>
          <w:szCs w:val="18"/>
        </w:rPr>
      </w:pPr>
      <w:r w:rsidRPr="00A63DE9">
        <w:rPr>
          <w:sz w:val="18"/>
          <w:szCs w:val="18"/>
        </w:rPr>
        <w:t xml:space="preserve">Up to 3 credits of </w:t>
      </w:r>
      <w:r w:rsidR="008E6B0C">
        <w:rPr>
          <w:sz w:val="18"/>
          <w:szCs w:val="18"/>
        </w:rPr>
        <w:t xml:space="preserve">any combination of </w:t>
      </w:r>
      <w:r w:rsidRPr="00A63DE9">
        <w:rPr>
          <w:sz w:val="18"/>
          <w:szCs w:val="18"/>
        </w:rPr>
        <w:t>2193</w:t>
      </w:r>
      <w:r w:rsidR="008E6B0C">
        <w:rPr>
          <w:sz w:val="18"/>
          <w:szCs w:val="18"/>
        </w:rPr>
        <w:t xml:space="preserve">, </w:t>
      </w:r>
      <w:r>
        <w:rPr>
          <w:sz w:val="18"/>
          <w:szCs w:val="18"/>
        </w:rPr>
        <w:t>2194</w:t>
      </w:r>
      <w:r w:rsidR="008E6B0C">
        <w:rPr>
          <w:sz w:val="18"/>
          <w:szCs w:val="18"/>
        </w:rPr>
        <w:t>,</w:t>
      </w:r>
      <w:r w:rsidRPr="00A63DE9">
        <w:rPr>
          <w:sz w:val="18"/>
          <w:szCs w:val="18"/>
        </w:rPr>
        <w:t xml:space="preserve"> or 5193 and up to 6 credits of 519</w:t>
      </w:r>
      <w:r>
        <w:rPr>
          <w:sz w:val="18"/>
          <w:szCs w:val="18"/>
        </w:rPr>
        <w:t>4</w:t>
      </w:r>
      <w:r w:rsidRPr="00A63DE9">
        <w:rPr>
          <w:sz w:val="18"/>
          <w:szCs w:val="18"/>
        </w:rPr>
        <w:t xml:space="preserve"> may be counted toward the minor provided that they are taught in the Italian language.</w:t>
      </w:r>
    </w:p>
    <w:p w14:paraId="6E27791A" w14:textId="77777777" w:rsidR="00D856E3" w:rsidRDefault="00D856E3">
      <w:pPr>
        <w:pStyle w:val="Default"/>
        <w:rPr>
          <w:sz w:val="18"/>
          <w:szCs w:val="18"/>
        </w:rPr>
      </w:pPr>
    </w:p>
    <w:p w14:paraId="7B5DC6A3" w14:textId="77777777" w:rsidR="00D856E3" w:rsidRDefault="00D856E3">
      <w:pPr>
        <w:pStyle w:val="Default"/>
        <w:rPr>
          <w:sz w:val="18"/>
          <w:szCs w:val="18"/>
        </w:rPr>
      </w:pPr>
      <w:r w:rsidRPr="007A5D7E">
        <w:rPr>
          <w:sz w:val="18"/>
          <w:szCs w:val="18"/>
        </w:rPr>
        <w:t>Up to 3 credits of 4998 (or 4998H)</w:t>
      </w:r>
      <w:r w:rsidR="008E6B0C">
        <w:rPr>
          <w:sz w:val="18"/>
          <w:szCs w:val="18"/>
        </w:rPr>
        <w:t xml:space="preserve"> </w:t>
      </w:r>
      <w:r w:rsidRPr="007A5D7E">
        <w:rPr>
          <w:sz w:val="18"/>
          <w:szCs w:val="18"/>
        </w:rPr>
        <w:t>may be counted toward the minor provided that the research</w:t>
      </w:r>
      <w:r w:rsidR="008E6B0C">
        <w:rPr>
          <w:sz w:val="18"/>
          <w:szCs w:val="18"/>
        </w:rPr>
        <w:t xml:space="preserve"> </w:t>
      </w:r>
      <w:r w:rsidRPr="007A5D7E">
        <w:rPr>
          <w:sz w:val="18"/>
          <w:szCs w:val="18"/>
        </w:rPr>
        <w:t>is in the Italian language</w:t>
      </w:r>
      <w:r w:rsidRPr="00A63DE9">
        <w:rPr>
          <w:sz w:val="18"/>
          <w:szCs w:val="18"/>
        </w:rPr>
        <w:t>.</w:t>
      </w:r>
    </w:p>
    <w:p w14:paraId="579A6681" w14:textId="77777777" w:rsidR="00D856E3" w:rsidRDefault="00D856E3">
      <w:pPr>
        <w:pStyle w:val="Default"/>
        <w:rPr>
          <w:sz w:val="18"/>
          <w:szCs w:val="18"/>
        </w:rPr>
      </w:pPr>
    </w:p>
    <w:p w14:paraId="595B567A" w14:textId="77777777" w:rsidR="00D856E3" w:rsidRDefault="00D856E3">
      <w:pPr>
        <w:pStyle w:val="Default"/>
        <w:rPr>
          <w:sz w:val="18"/>
          <w:szCs w:val="18"/>
        </w:rPr>
      </w:pPr>
      <w:r>
        <w:rPr>
          <w:sz w:val="18"/>
          <w:szCs w:val="18"/>
        </w:rPr>
        <w:t>If you complete the minor following these guidelines, you need only file your Minor Program Form with your college office.  Any variation from the program described here needs the approval of the appropriate advisor in the D</w:t>
      </w:r>
      <w:r w:rsidR="00114D6B">
        <w:rPr>
          <w:sz w:val="18"/>
          <w:szCs w:val="18"/>
        </w:rPr>
        <w:t>epartment of French and Italian or one of the advisors in Hagerty Hall, Room 355.</w:t>
      </w:r>
    </w:p>
    <w:p w14:paraId="20116A94" w14:textId="77777777" w:rsidR="00D856E3" w:rsidRDefault="00D856E3">
      <w:pPr>
        <w:pStyle w:val="Default"/>
        <w:rPr>
          <w:sz w:val="18"/>
          <w:szCs w:val="18"/>
        </w:rPr>
      </w:pPr>
      <w:r>
        <w:rPr>
          <w:sz w:val="18"/>
          <w:szCs w:val="18"/>
        </w:rPr>
        <w:t xml:space="preserve"> </w:t>
      </w:r>
    </w:p>
    <w:p w14:paraId="57326497" w14:textId="77777777" w:rsidR="00D856E3" w:rsidRPr="005C5480" w:rsidRDefault="00D856E3" w:rsidP="00A63DE9">
      <w:pPr>
        <w:pStyle w:val="Default"/>
        <w:rPr>
          <w:sz w:val="18"/>
          <w:szCs w:val="18"/>
        </w:rPr>
      </w:pPr>
      <w:r w:rsidRPr="005C5480">
        <w:rPr>
          <w:b/>
          <w:bCs/>
          <w:sz w:val="18"/>
          <w:szCs w:val="18"/>
        </w:rPr>
        <w:t xml:space="preserve">Prerequisites </w:t>
      </w:r>
      <w:r w:rsidRPr="005C5480">
        <w:rPr>
          <w:sz w:val="18"/>
          <w:szCs w:val="18"/>
        </w:rPr>
        <w:t xml:space="preserve">(not credited toward the undergraduate major or minor) </w:t>
      </w:r>
    </w:p>
    <w:p w14:paraId="4349D0DE" w14:textId="77777777" w:rsidR="00D856E3" w:rsidRPr="00B67685" w:rsidRDefault="00D856E3" w:rsidP="00A63DE9">
      <w:pPr>
        <w:pStyle w:val="Default"/>
        <w:rPr>
          <w:sz w:val="18"/>
          <w:szCs w:val="18"/>
        </w:rPr>
      </w:pPr>
      <w:r w:rsidRPr="00B67685">
        <w:rPr>
          <w:sz w:val="18"/>
          <w:szCs w:val="18"/>
        </w:rPr>
        <w:t>Italian 1103 or 5101</w:t>
      </w:r>
    </w:p>
    <w:p w14:paraId="01DEB097" w14:textId="77777777" w:rsidR="00D856E3" w:rsidRDefault="00D856E3">
      <w:pPr>
        <w:pStyle w:val="Default"/>
        <w:rPr>
          <w:sz w:val="18"/>
          <w:szCs w:val="18"/>
        </w:rPr>
      </w:pPr>
    </w:p>
    <w:p w14:paraId="57293F76" w14:textId="77777777" w:rsidR="00D856E3" w:rsidRPr="00A63DE9" w:rsidRDefault="00D856E3" w:rsidP="00A63DE9">
      <w:pPr>
        <w:pStyle w:val="Default"/>
        <w:rPr>
          <w:b/>
          <w:bCs/>
          <w:sz w:val="18"/>
          <w:szCs w:val="18"/>
        </w:rPr>
      </w:pPr>
      <w:r w:rsidRPr="00A63DE9">
        <w:rPr>
          <w:b/>
          <w:bCs/>
          <w:sz w:val="18"/>
          <w:szCs w:val="18"/>
        </w:rPr>
        <w:t>Required</w:t>
      </w:r>
      <w:r>
        <w:rPr>
          <w:b/>
          <w:bCs/>
          <w:sz w:val="18"/>
          <w:szCs w:val="18"/>
        </w:rPr>
        <w:t xml:space="preserve"> course</w:t>
      </w:r>
      <w:r w:rsidRPr="00A63DE9">
        <w:rPr>
          <w:b/>
          <w:bCs/>
          <w:sz w:val="18"/>
          <w:szCs w:val="18"/>
        </w:rPr>
        <w:t>:</w:t>
      </w:r>
    </w:p>
    <w:p w14:paraId="64746AF5" w14:textId="77777777" w:rsidR="00D856E3" w:rsidRPr="00B67685" w:rsidRDefault="00D856E3" w:rsidP="00A63DE9">
      <w:pPr>
        <w:pStyle w:val="Default"/>
        <w:rPr>
          <w:sz w:val="18"/>
          <w:szCs w:val="18"/>
        </w:rPr>
      </w:pPr>
      <w:r w:rsidRPr="00B67685">
        <w:rPr>
          <w:sz w:val="18"/>
          <w:szCs w:val="18"/>
        </w:rPr>
        <w:t xml:space="preserve">Italian 2102 </w:t>
      </w:r>
    </w:p>
    <w:p w14:paraId="613828B8" w14:textId="77777777" w:rsidR="00D856E3" w:rsidDel="00272226" w:rsidRDefault="00D856E3">
      <w:pPr>
        <w:pStyle w:val="Default"/>
        <w:rPr>
          <w:del w:id="24" w:author="Aski, Janice" w:date="2014-02-18T09:37:00Z"/>
          <w:b/>
          <w:bCs/>
          <w:sz w:val="18"/>
          <w:szCs w:val="18"/>
        </w:rPr>
      </w:pPr>
    </w:p>
    <w:p w14:paraId="427F1461" w14:textId="77777777" w:rsidR="00272226" w:rsidRDefault="00D856E3">
      <w:pPr>
        <w:pStyle w:val="Default"/>
        <w:rPr>
          <w:ins w:id="25" w:author="Aski, Janice" w:date="2014-02-18T09:36:00Z"/>
          <w:b/>
          <w:bCs/>
          <w:sz w:val="18"/>
          <w:szCs w:val="18"/>
        </w:rPr>
      </w:pPr>
      <w:del w:id="26" w:author="Aski, Janice" w:date="2014-02-18T09:37:00Z">
        <w:r w:rsidRPr="00B67685" w:rsidDel="00272226">
          <w:rPr>
            <w:b/>
            <w:bCs/>
            <w:sz w:val="18"/>
            <w:szCs w:val="18"/>
          </w:rPr>
          <w:delText xml:space="preserve">Electives </w:delText>
        </w:r>
      </w:del>
      <w:del w:id="27" w:author="Aski, Janice" w:date="2014-02-18T09:32:00Z">
        <w:r w:rsidRPr="00B67685" w:rsidDel="00883B20">
          <w:rPr>
            <w:b/>
            <w:bCs/>
            <w:sz w:val="18"/>
            <w:szCs w:val="18"/>
          </w:rPr>
          <w:delText>(9 hours of courses</w:delText>
        </w:r>
        <w:r w:rsidR="00EA3627" w:rsidDel="00883B20">
          <w:rPr>
            <w:b/>
            <w:bCs/>
            <w:sz w:val="18"/>
            <w:szCs w:val="18"/>
          </w:rPr>
          <w:delText xml:space="preserve">; includes </w:delText>
        </w:r>
        <w:r w:rsidR="00EA3627" w:rsidRPr="00682593" w:rsidDel="00883B20">
          <w:rPr>
            <w:b/>
            <w:sz w:val="18"/>
            <w:szCs w:val="18"/>
          </w:rPr>
          <w:delText>at least one 4000-level or above course taught in Italian on campus</w:delText>
        </w:r>
        <w:r w:rsidRPr="00B67685" w:rsidDel="00883B20">
          <w:rPr>
            <w:b/>
            <w:bCs/>
            <w:sz w:val="18"/>
            <w:szCs w:val="18"/>
          </w:rPr>
          <w:delText>):</w:delText>
        </w:r>
      </w:del>
    </w:p>
    <w:p w14:paraId="203D988B" w14:textId="77777777" w:rsidR="00272226" w:rsidRDefault="00272226">
      <w:pPr>
        <w:pStyle w:val="Default"/>
        <w:rPr>
          <w:sz w:val="18"/>
          <w:szCs w:val="18"/>
        </w:rPr>
      </w:pPr>
      <w:ins w:id="28" w:author="Aski, Janice" w:date="2014-02-18T09:37:00Z">
        <w:r>
          <w:rPr>
            <w:b/>
            <w:bCs/>
            <w:sz w:val="18"/>
            <w:szCs w:val="18"/>
          </w:rPr>
          <w:t>O</w:t>
        </w:r>
      </w:ins>
      <w:ins w:id="29" w:author="Aski, Janice" w:date="2014-02-18T09:36:00Z">
        <w:r>
          <w:rPr>
            <w:b/>
            <w:bCs/>
            <w:sz w:val="18"/>
            <w:szCs w:val="18"/>
          </w:rPr>
          <w:t>ptions</w:t>
        </w:r>
      </w:ins>
      <w:ins w:id="30" w:author="Aski, Janice" w:date="2014-02-18T09:37:00Z">
        <w:r>
          <w:rPr>
            <w:b/>
            <w:bCs/>
            <w:sz w:val="18"/>
            <w:szCs w:val="18"/>
          </w:rPr>
          <w:t xml:space="preserve"> </w:t>
        </w:r>
      </w:ins>
      <w:ins w:id="31" w:author="Aski, Janice" w:date="2014-02-18T09:41:00Z">
        <w:r>
          <w:rPr>
            <w:b/>
            <w:bCs/>
            <w:sz w:val="18"/>
            <w:szCs w:val="18"/>
          </w:rPr>
          <w:t>for</w:t>
        </w:r>
      </w:ins>
      <w:ins w:id="32" w:author="Aski, Janice" w:date="2014-02-18T09:37:00Z">
        <w:r>
          <w:rPr>
            <w:b/>
            <w:bCs/>
            <w:sz w:val="18"/>
            <w:szCs w:val="18"/>
          </w:rPr>
          <w:t xml:space="preserve"> courses taught in Italian</w:t>
        </w:r>
      </w:ins>
      <w:ins w:id="33" w:author="Aski, Janice" w:date="2014-02-18T09:36:00Z">
        <w:r>
          <w:rPr>
            <w:b/>
            <w:bCs/>
            <w:sz w:val="18"/>
            <w:szCs w:val="18"/>
          </w:rPr>
          <w:t>:</w:t>
        </w:r>
      </w:ins>
    </w:p>
    <w:p w14:paraId="7611D506" w14:textId="77777777" w:rsidR="00D856E3" w:rsidRPr="00B67685" w:rsidRDefault="00D856E3" w:rsidP="00B67685">
      <w:pPr>
        <w:pStyle w:val="Default"/>
        <w:rPr>
          <w:sz w:val="18"/>
          <w:szCs w:val="18"/>
        </w:rPr>
      </w:pPr>
      <w:r>
        <w:rPr>
          <w:sz w:val="18"/>
          <w:szCs w:val="18"/>
        </w:rPr>
        <w:t>Italian 2</w:t>
      </w:r>
      <w:r w:rsidRPr="00B67685">
        <w:rPr>
          <w:sz w:val="18"/>
          <w:szCs w:val="18"/>
        </w:rPr>
        <w:t>193</w:t>
      </w:r>
      <w:r>
        <w:rPr>
          <w:sz w:val="18"/>
          <w:szCs w:val="18"/>
        </w:rPr>
        <w:t xml:space="preserve">, </w:t>
      </w:r>
      <w:r w:rsidRPr="00B67685">
        <w:rPr>
          <w:sz w:val="18"/>
          <w:szCs w:val="18"/>
        </w:rPr>
        <w:t>2194</w:t>
      </w:r>
      <w:r>
        <w:rPr>
          <w:sz w:val="18"/>
          <w:szCs w:val="18"/>
        </w:rPr>
        <w:t xml:space="preserve">, </w:t>
      </w:r>
      <w:r w:rsidRPr="00B67685">
        <w:rPr>
          <w:sz w:val="18"/>
          <w:szCs w:val="18"/>
        </w:rPr>
        <w:t>3102</w:t>
      </w:r>
      <w:r>
        <w:rPr>
          <w:sz w:val="18"/>
          <w:szCs w:val="18"/>
        </w:rPr>
        <w:t xml:space="preserve">, </w:t>
      </w:r>
      <w:r w:rsidRPr="00B67685">
        <w:rPr>
          <w:sz w:val="18"/>
          <w:szCs w:val="18"/>
        </w:rPr>
        <w:t>3103</w:t>
      </w:r>
      <w:r>
        <w:rPr>
          <w:sz w:val="18"/>
          <w:szCs w:val="18"/>
        </w:rPr>
        <w:t xml:space="preserve">, </w:t>
      </w:r>
      <w:r w:rsidRPr="00B67685">
        <w:rPr>
          <w:sz w:val="18"/>
          <w:szCs w:val="18"/>
        </w:rPr>
        <w:t>3220</w:t>
      </w:r>
      <w:r>
        <w:rPr>
          <w:sz w:val="18"/>
          <w:szCs w:val="18"/>
        </w:rPr>
        <w:t xml:space="preserve">, </w:t>
      </w:r>
      <w:r w:rsidRPr="00B67685">
        <w:rPr>
          <w:sz w:val="18"/>
          <w:szCs w:val="18"/>
        </w:rPr>
        <w:t>3221</w:t>
      </w:r>
      <w:r>
        <w:rPr>
          <w:sz w:val="18"/>
          <w:szCs w:val="18"/>
        </w:rPr>
        <w:t xml:space="preserve">, </w:t>
      </w:r>
      <w:r w:rsidRPr="00B67685">
        <w:rPr>
          <w:sz w:val="18"/>
          <w:szCs w:val="18"/>
        </w:rPr>
        <w:t>3222</w:t>
      </w:r>
      <w:r>
        <w:rPr>
          <w:sz w:val="18"/>
          <w:szCs w:val="18"/>
        </w:rPr>
        <w:t xml:space="preserve">, </w:t>
      </w:r>
      <w:r w:rsidRPr="00B67685">
        <w:rPr>
          <w:sz w:val="18"/>
          <w:szCs w:val="18"/>
        </w:rPr>
        <w:t>3223</w:t>
      </w:r>
      <w:r w:rsidR="00744046">
        <w:rPr>
          <w:sz w:val="18"/>
          <w:szCs w:val="18"/>
        </w:rPr>
        <w:t>,</w:t>
      </w:r>
      <w:r>
        <w:rPr>
          <w:sz w:val="18"/>
          <w:szCs w:val="18"/>
        </w:rPr>
        <w:t xml:space="preserve"> </w:t>
      </w:r>
      <w:r w:rsidRPr="00B67685">
        <w:rPr>
          <w:sz w:val="18"/>
          <w:szCs w:val="18"/>
        </w:rPr>
        <w:t>3224</w:t>
      </w:r>
      <w:r>
        <w:rPr>
          <w:sz w:val="18"/>
          <w:szCs w:val="18"/>
        </w:rPr>
        <w:t xml:space="preserve">, </w:t>
      </w:r>
      <w:r w:rsidRPr="00B67685">
        <w:rPr>
          <w:sz w:val="18"/>
          <w:szCs w:val="18"/>
        </w:rPr>
        <w:t>3225</w:t>
      </w:r>
      <w:r>
        <w:rPr>
          <w:sz w:val="18"/>
          <w:szCs w:val="18"/>
        </w:rPr>
        <w:t xml:space="preserve">, </w:t>
      </w:r>
      <w:r w:rsidRPr="00B67685">
        <w:rPr>
          <w:sz w:val="18"/>
          <w:szCs w:val="18"/>
        </w:rPr>
        <w:t>3330</w:t>
      </w:r>
      <w:r>
        <w:rPr>
          <w:sz w:val="18"/>
          <w:szCs w:val="18"/>
        </w:rPr>
        <w:t xml:space="preserve">, </w:t>
      </w:r>
      <w:r w:rsidRPr="00B67685">
        <w:rPr>
          <w:sz w:val="18"/>
          <w:szCs w:val="18"/>
        </w:rPr>
        <w:t>3331</w:t>
      </w:r>
      <w:r>
        <w:rPr>
          <w:sz w:val="18"/>
          <w:szCs w:val="18"/>
        </w:rPr>
        <w:t xml:space="preserve">, </w:t>
      </w:r>
      <w:r w:rsidRPr="00B67685">
        <w:rPr>
          <w:sz w:val="18"/>
          <w:szCs w:val="18"/>
        </w:rPr>
        <w:t>3332</w:t>
      </w:r>
      <w:r>
        <w:rPr>
          <w:sz w:val="18"/>
          <w:szCs w:val="18"/>
        </w:rPr>
        <w:t xml:space="preserve">, </w:t>
      </w:r>
      <w:r w:rsidRPr="00B67685">
        <w:rPr>
          <w:sz w:val="18"/>
          <w:szCs w:val="18"/>
        </w:rPr>
        <w:t>3798.01</w:t>
      </w:r>
      <w:r>
        <w:rPr>
          <w:sz w:val="18"/>
          <w:szCs w:val="18"/>
        </w:rPr>
        <w:t xml:space="preserve">, </w:t>
      </w:r>
      <w:r w:rsidRPr="00B67685">
        <w:rPr>
          <w:sz w:val="18"/>
          <w:szCs w:val="18"/>
        </w:rPr>
        <w:t>3798.02</w:t>
      </w:r>
      <w:r>
        <w:rPr>
          <w:sz w:val="18"/>
          <w:szCs w:val="18"/>
        </w:rPr>
        <w:t xml:space="preserve">, </w:t>
      </w:r>
      <w:r w:rsidRPr="00B67685">
        <w:rPr>
          <w:sz w:val="18"/>
          <w:szCs w:val="18"/>
        </w:rPr>
        <w:t>4223</w:t>
      </w:r>
      <w:r>
        <w:rPr>
          <w:sz w:val="18"/>
          <w:szCs w:val="18"/>
        </w:rPr>
        <w:t xml:space="preserve">, </w:t>
      </w:r>
      <w:r w:rsidRPr="00B67685">
        <w:rPr>
          <w:sz w:val="18"/>
          <w:szCs w:val="18"/>
        </w:rPr>
        <w:t>4224</w:t>
      </w:r>
      <w:r>
        <w:rPr>
          <w:sz w:val="18"/>
          <w:szCs w:val="18"/>
        </w:rPr>
        <w:t xml:space="preserve">, </w:t>
      </w:r>
      <w:r w:rsidRPr="00B67685">
        <w:rPr>
          <w:sz w:val="18"/>
          <w:szCs w:val="18"/>
        </w:rPr>
        <w:t>4225</w:t>
      </w:r>
      <w:r>
        <w:rPr>
          <w:sz w:val="18"/>
          <w:szCs w:val="18"/>
        </w:rPr>
        <w:t xml:space="preserve">, </w:t>
      </w:r>
    </w:p>
    <w:p w14:paraId="252640CA" w14:textId="77777777" w:rsidR="00D856E3" w:rsidRDefault="00D856E3" w:rsidP="00B67685">
      <w:pPr>
        <w:pStyle w:val="Default"/>
        <w:rPr>
          <w:sz w:val="18"/>
          <w:szCs w:val="18"/>
        </w:rPr>
      </w:pPr>
      <w:r w:rsidRPr="00B67685">
        <w:rPr>
          <w:sz w:val="18"/>
          <w:szCs w:val="18"/>
        </w:rPr>
        <w:t>4330</w:t>
      </w:r>
      <w:r>
        <w:rPr>
          <w:sz w:val="18"/>
          <w:szCs w:val="18"/>
        </w:rPr>
        <w:t xml:space="preserve">, </w:t>
      </w:r>
      <w:r w:rsidRPr="00B67685">
        <w:rPr>
          <w:sz w:val="18"/>
          <w:szCs w:val="18"/>
        </w:rPr>
        <w:t>4331</w:t>
      </w:r>
      <w:r w:rsidRPr="007A5D7E">
        <w:rPr>
          <w:sz w:val="18"/>
          <w:szCs w:val="18"/>
        </w:rPr>
        <w:t xml:space="preserve">, </w:t>
      </w:r>
      <w:r w:rsidR="00FF461F">
        <w:rPr>
          <w:sz w:val="18"/>
          <w:szCs w:val="18"/>
        </w:rPr>
        <w:t>4998, 4998H</w:t>
      </w:r>
      <w:r>
        <w:rPr>
          <w:sz w:val="18"/>
          <w:szCs w:val="18"/>
        </w:rPr>
        <w:t xml:space="preserve">, </w:t>
      </w:r>
      <w:r w:rsidRPr="00B67685">
        <w:rPr>
          <w:sz w:val="18"/>
          <w:szCs w:val="18"/>
        </w:rPr>
        <w:t>5193</w:t>
      </w:r>
      <w:r>
        <w:rPr>
          <w:sz w:val="18"/>
          <w:szCs w:val="18"/>
        </w:rPr>
        <w:t xml:space="preserve">, </w:t>
      </w:r>
      <w:r w:rsidRPr="00B67685">
        <w:rPr>
          <w:sz w:val="18"/>
          <w:szCs w:val="18"/>
        </w:rPr>
        <w:t>5194</w:t>
      </w:r>
      <w:r>
        <w:rPr>
          <w:sz w:val="18"/>
          <w:szCs w:val="18"/>
        </w:rPr>
        <w:t xml:space="preserve">, </w:t>
      </w:r>
      <w:r w:rsidRPr="00B67685">
        <w:rPr>
          <w:sz w:val="18"/>
          <w:szCs w:val="18"/>
        </w:rPr>
        <w:t>5797</w:t>
      </w:r>
      <w:r>
        <w:rPr>
          <w:sz w:val="18"/>
          <w:szCs w:val="18"/>
        </w:rPr>
        <w:t>.</w:t>
      </w:r>
    </w:p>
    <w:p w14:paraId="479057BB" w14:textId="77777777" w:rsidR="00D856E3" w:rsidRPr="00B67685" w:rsidRDefault="00D856E3" w:rsidP="00B67685">
      <w:pPr>
        <w:pStyle w:val="Default"/>
        <w:rPr>
          <w:sz w:val="18"/>
          <w:szCs w:val="18"/>
        </w:rPr>
      </w:pPr>
      <w:r w:rsidRPr="00B67685">
        <w:rPr>
          <w:sz w:val="18"/>
          <w:szCs w:val="18"/>
        </w:rPr>
        <w:t xml:space="preserve"> </w:t>
      </w:r>
    </w:p>
    <w:p w14:paraId="07826C51" w14:textId="77777777" w:rsidR="00D856E3" w:rsidRPr="00B67685" w:rsidRDefault="00D856E3" w:rsidP="00B67685">
      <w:pPr>
        <w:pStyle w:val="Default"/>
        <w:rPr>
          <w:sz w:val="18"/>
          <w:szCs w:val="18"/>
        </w:rPr>
      </w:pPr>
      <w:r w:rsidRPr="00B67685">
        <w:rPr>
          <w:sz w:val="18"/>
          <w:szCs w:val="18"/>
        </w:rPr>
        <w:t xml:space="preserve">After studying abroad students often return with advanced languages skills. Students must receive the permission of the instructor to take the following courses: </w:t>
      </w:r>
    </w:p>
    <w:p w14:paraId="31820890" w14:textId="77777777" w:rsidR="00D856E3" w:rsidRPr="00B67685" w:rsidRDefault="00D856E3" w:rsidP="00B67685">
      <w:pPr>
        <w:pStyle w:val="Default"/>
        <w:rPr>
          <w:sz w:val="18"/>
          <w:szCs w:val="18"/>
        </w:rPr>
      </w:pPr>
      <w:r>
        <w:rPr>
          <w:sz w:val="18"/>
          <w:szCs w:val="18"/>
        </w:rPr>
        <w:t xml:space="preserve">Italian </w:t>
      </w:r>
      <w:r w:rsidRPr="00B67685">
        <w:rPr>
          <w:sz w:val="18"/>
          <w:szCs w:val="18"/>
        </w:rPr>
        <w:t>8221</w:t>
      </w:r>
      <w:r>
        <w:rPr>
          <w:sz w:val="18"/>
          <w:szCs w:val="18"/>
        </w:rPr>
        <w:t>, 8222, 8</w:t>
      </w:r>
      <w:r w:rsidRPr="00B67685">
        <w:rPr>
          <w:sz w:val="18"/>
          <w:szCs w:val="18"/>
        </w:rPr>
        <w:t>223</w:t>
      </w:r>
      <w:r>
        <w:rPr>
          <w:sz w:val="18"/>
          <w:szCs w:val="18"/>
        </w:rPr>
        <w:t xml:space="preserve">, </w:t>
      </w:r>
      <w:r w:rsidRPr="00B67685">
        <w:rPr>
          <w:sz w:val="18"/>
          <w:szCs w:val="18"/>
        </w:rPr>
        <w:t>8224</w:t>
      </w:r>
      <w:r>
        <w:rPr>
          <w:sz w:val="18"/>
          <w:szCs w:val="18"/>
        </w:rPr>
        <w:t xml:space="preserve">, </w:t>
      </w:r>
      <w:r w:rsidRPr="00B67685">
        <w:rPr>
          <w:sz w:val="18"/>
          <w:szCs w:val="18"/>
        </w:rPr>
        <w:t>8241</w:t>
      </w:r>
      <w:r>
        <w:rPr>
          <w:sz w:val="18"/>
          <w:szCs w:val="18"/>
        </w:rPr>
        <w:t>, 8</w:t>
      </w:r>
      <w:r w:rsidRPr="00B67685">
        <w:rPr>
          <w:sz w:val="18"/>
          <w:szCs w:val="18"/>
        </w:rPr>
        <w:t>231</w:t>
      </w:r>
      <w:r>
        <w:rPr>
          <w:sz w:val="18"/>
          <w:szCs w:val="18"/>
        </w:rPr>
        <w:t xml:space="preserve">, </w:t>
      </w:r>
      <w:r w:rsidRPr="00B67685">
        <w:rPr>
          <w:sz w:val="18"/>
          <w:szCs w:val="18"/>
        </w:rPr>
        <w:t>8232</w:t>
      </w:r>
      <w:r>
        <w:rPr>
          <w:sz w:val="18"/>
          <w:szCs w:val="18"/>
        </w:rPr>
        <w:t xml:space="preserve">, </w:t>
      </w:r>
      <w:r w:rsidRPr="00B67685">
        <w:rPr>
          <w:sz w:val="18"/>
          <w:szCs w:val="18"/>
        </w:rPr>
        <w:t>8233</w:t>
      </w:r>
      <w:r>
        <w:rPr>
          <w:sz w:val="18"/>
          <w:szCs w:val="18"/>
        </w:rPr>
        <w:t xml:space="preserve">, </w:t>
      </w:r>
      <w:r w:rsidRPr="00B67685">
        <w:rPr>
          <w:sz w:val="18"/>
          <w:szCs w:val="18"/>
        </w:rPr>
        <w:t>8234</w:t>
      </w:r>
      <w:r>
        <w:rPr>
          <w:sz w:val="18"/>
          <w:szCs w:val="18"/>
        </w:rPr>
        <w:t xml:space="preserve">, </w:t>
      </w:r>
      <w:r w:rsidRPr="00B67685">
        <w:rPr>
          <w:sz w:val="18"/>
          <w:szCs w:val="18"/>
        </w:rPr>
        <w:t>8235</w:t>
      </w:r>
      <w:r>
        <w:rPr>
          <w:sz w:val="18"/>
          <w:szCs w:val="18"/>
        </w:rPr>
        <w:t xml:space="preserve">, </w:t>
      </w:r>
      <w:r w:rsidRPr="00B67685">
        <w:rPr>
          <w:sz w:val="18"/>
          <w:szCs w:val="18"/>
        </w:rPr>
        <w:t>8242</w:t>
      </w:r>
      <w:r>
        <w:rPr>
          <w:sz w:val="18"/>
          <w:szCs w:val="18"/>
        </w:rPr>
        <w:t xml:space="preserve">, </w:t>
      </w:r>
      <w:r w:rsidRPr="00B67685">
        <w:rPr>
          <w:sz w:val="18"/>
          <w:szCs w:val="18"/>
        </w:rPr>
        <w:t>8243</w:t>
      </w:r>
      <w:r>
        <w:rPr>
          <w:sz w:val="18"/>
          <w:szCs w:val="18"/>
        </w:rPr>
        <w:t xml:space="preserve">, </w:t>
      </w:r>
      <w:r w:rsidRPr="00B67685">
        <w:rPr>
          <w:sz w:val="18"/>
          <w:szCs w:val="18"/>
        </w:rPr>
        <w:t>8244</w:t>
      </w:r>
      <w:r>
        <w:rPr>
          <w:sz w:val="18"/>
          <w:szCs w:val="18"/>
        </w:rPr>
        <w:t xml:space="preserve">, </w:t>
      </w:r>
      <w:r w:rsidRPr="00B67685">
        <w:rPr>
          <w:sz w:val="18"/>
          <w:szCs w:val="18"/>
        </w:rPr>
        <w:t>8245</w:t>
      </w:r>
      <w:r>
        <w:rPr>
          <w:sz w:val="18"/>
          <w:szCs w:val="18"/>
        </w:rPr>
        <w:t xml:space="preserve">, </w:t>
      </w:r>
      <w:r w:rsidRPr="00B67685">
        <w:rPr>
          <w:sz w:val="18"/>
          <w:szCs w:val="18"/>
        </w:rPr>
        <w:t>8246</w:t>
      </w:r>
      <w:r>
        <w:rPr>
          <w:sz w:val="18"/>
          <w:szCs w:val="18"/>
        </w:rPr>
        <w:t xml:space="preserve">, </w:t>
      </w:r>
      <w:r w:rsidRPr="00B67685">
        <w:rPr>
          <w:sz w:val="18"/>
          <w:szCs w:val="18"/>
        </w:rPr>
        <w:t>8331</w:t>
      </w:r>
      <w:r>
        <w:rPr>
          <w:sz w:val="18"/>
          <w:szCs w:val="18"/>
        </w:rPr>
        <w:t xml:space="preserve">, </w:t>
      </w:r>
      <w:r w:rsidRPr="00B67685">
        <w:rPr>
          <w:sz w:val="18"/>
          <w:szCs w:val="18"/>
        </w:rPr>
        <w:t>8332</w:t>
      </w:r>
      <w:r>
        <w:rPr>
          <w:sz w:val="18"/>
          <w:szCs w:val="18"/>
        </w:rPr>
        <w:t xml:space="preserve">, </w:t>
      </w:r>
      <w:r w:rsidRPr="00B67685">
        <w:rPr>
          <w:sz w:val="18"/>
          <w:szCs w:val="18"/>
        </w:rPr>
        <w:t xml:space="preserve">8334. </w:t>
      </w:r>
    </w:p>
    <w:p w14:paraId="648F4B6F" w14:textId="77777777" w:rsidR="00D856E3" w:rsidRPr="00B67685" w:rsidRDefault="00D856E3">
      <w:pPr>
        <w:pStyle w:val="Default"/>
        <w:rPr>
          <w:sz w:val="18"/>
          <w:szCs w:val="18"/>
        </w:rPr>
      </w:pPr>
    </w:p>
    <w:p w14:paraId="684DDA55" w14:textId="77777777" w:rsidR="00D856E3" w:rsidRPr="00B67685" w:rsidRDefault="00D856E3">
      <w:pPr>
        <w:pStyle w:val="Default"/>
        <w:rPr>
          <w:sz w:val="20"/>
          <w:szCs w:val="20"/>
        </w:rPr>
      </w:pPr>
    </w:p>
    <w:p w14:paraId="0DBDD622" w14:textId="77777777" w:rsidR="00D856E3" w:rsidRDefault="00D856E3">
      <w:pPr>
        <w:pStyle w:val="Default"/>
        <w:rPr>
          <w:b/>
          <w:bCs/>
          <w:sz w:val="20"/>
          <w:szCs w:val="20"/>
        </w:rPr>
      </w:pPr>
    </w:p>
    <w:p w14:paraId="46CC955E" w14:textId="77777777" w:rsidR="00D856E3" w:rsidRDefault="00D856E3">
      <w:pPr>
        <w:pStyle w:val="Default"/>
        <w:rPr>
          <w:b/>
          <w:bCs/>
          <w:sz w:val="20"/>
          <w:szCs w:val="20"/>
        </w:rPr>
      </w:pPr>
    </w:p>
    <w:p w14:paraId="318B07C6" w14:textId="77777777" w:rsidR="00D856E3" w:rsidRPr="00171F28" w:rsidRDefault="00272226">
      <w:pPr>
        <w:pStyle w:val="Default"/>
        <w:rPr>
          <w:ins w:id="34" w:author="Aski, Janice" w:date="2014-02-18T09:40:00Z"/>
          <w:b/>
          <w:bCs/>
          <w:sz w:val="18"/>
          <w:szCs w:val="18"/>
        </w:rPr>
      </w:pPr>
      <w:ins w:id="35" w:author="Aski, Janice" w:date="2014-02-18T09:40:00Z">
        <w:r w:rsidRPr="00171F28">
          <w:rPr>
            <w:b/>
            <w:bCs/>
            <w:sz w:val="18"/>
            <w:szCs w:val="18"/>
          </w:rPr>
          <w:t>Options for courses taught in English:</w:t>
        </w:r>
      </w:ins>
    </w:p>
    <w:p w14:paraId="3DB5FB7D" w14:textId="77777777" w:rsidR="00272226" w:rsidRPr="00A3030A" w:rsidRDefault="00272226" w:rsidP="00272226">
      <w:pPr>
        <w:rPr>
          <w:ins w:id="36" w:author="Aski, Janice" w:date="2014-02-18T09:40:00Z"/>
          <w:rFonts w:ascii="Arial" w:hAnsi="Arial" w:cs="Arial"/>
          <w:sz w:val="18"/>
          <w:szCs w:val="18"/>
        </w:rPr>
      </w:pPr>
      <w:ins w:id="37" w:author="Aski, Janice" w:date="2014-02-18T09:40:00Z">
        <w:r w:rsidRPr="00A3030A">
          <w:rPr>
            <w:rFonts w:ascii="Arial" w:hAnsi="Arial" w:cs="Arial"/>
            <w:sz w:val="18"/>
            <w:szCs w:val="18"/>
          </w:rPr>
          <w:t xml:space="preserve">Choose one from either </w:t>
        </w:r>
        <w:proofErr w:type="gramStart"/>
        <w:r w:rsidRPr="00A3030A">
          <w:rPr>
            <w:rFonts w:ascii="Arial" w:hAnsi="Arial" w:cs="Arial"/>
            <w:sz w:val="18"/>
            <w:szCs w:val="18"/>
          </w:rPr>
          <w:t>of  the</w:t>
        </w:r>
        <w:proofErr w:type="gramEnd"/>
        <w:r w:rsidRPr="00A3030A">
          <w:rPr>
            <w:rFonts w:ascii="Arial" w:hAnsi="Arial" w:cs="Arial"/>
            <w:sz w:val="18"/>
            <w:szCs w:val="18"/>
          </w:rPr>
          <w:t xml:space="preserve"> following categories:</w:t>
        </w:r>
      </w:ins>
    </w:p>
    <w:p w14:paraId="097DCBF8" w14:textId="77777777" w:rsidR="00272226" w:rsidRPr="00A3030A" w:rsidRDefault="00272226" w:rsidP="00272226">
      <w:pPr>
        <w:pStyle w:val="ListParagraph"/>
        <w:numPr>
          <w:ilvl w:val="0"/>
          <w:numId w:val="7"/>
        </w:numPr>
        <w:rPr>
          <w:ins w:id="38" w:author="Aski, Janice" w:date="2014-02-18T09:40:00Z"/>
          <w:rFonts w:ascii="Arial" w:hAnsi="Arial" w:cs="Arial"/>
          <w:sz w:val="18"/>
          <w:szCs w:val="18"/>
        </w:rPr>
      </w:pPr>
      <w:ins w:id="39" w:author="Aski, Janice" w:date="2014-02-18T09:40:00Z">
        <w:r w:rsidRPr="00A3030A">
          <w:rPr>
            <w:rFonts w:ascii="Arial" w:hAnsi="Arial" w:cs="Arial"/>
            <w:sz w:val="18"/>
            <w:szCs w:val="18"/>
          </w:rPr>
          <w:t>courses taught in English that also satisfy a GE requirement: Italian 2051, 2052, 2053, 2054, 2055</w:t>
        </w:r>
      </w:ins>
    </w:p>
    <w:p w14:paraId="3A06AF9A" w14:textId="77777777" w:rsidR="00272226" w:rsidRPr="00883B20" w:rsidRDefault="00272226" w:rsidP="00272226">
      <w:pPr>
        <w:pStyle w:val="Default"/>
        <w:numPr>
          <w:ilvl w:val="0"/>
          <w:numId w:val="7"/>
        </w:numPr>
        <w:rPr>
          <w:ins w:id="40" w:author="Aski, Janice" w:date="2014-02-18T09:40:00Z"/>
          <w:sz w:val="18"/>
          <w:szCs w:val="18"/>
        </w:rPr>
      </w:pPr>
      <w:ins w:id="41" w:author="Aski, Janice" w:date="2014-02-18T09:40:00Z">
        <w:r w:rsidRPr="00883B20">
          <w:rPr>
            <w:sz w:val="18"/>
            <w:szCs w:val="18"/>
          </w:rPr>
          <w:t xml:space="preserve">courses taught in English </w:t>
        </w:r>
        <w:r>
          <w:rPr>
            <w:sz w:val="18"/>
            <w:szCs w:val="18"/>
          </w:rPr>
          <w:t>t</w:t>
        </w:r>
        <w:r w:rsidRPr="00A3030A">
          <w:rPr>
            <w:sz w:val="18"/>
            <w:szCs w:val="18"/>
          </w:rPr>
          <w:t xml:space="preserve">hat </w:t>
        </w:r>
        <w:r w:rsidRPr="00883B20">
          <w:rPr>
            <w:sz w:val="18"/>
            <w:szCs w:val="18"/>
          </w:rPr>
          <w:t>do not satisfy a GE requirement</w:t>
        </w:r>
        <w:r w:rsidRPr="00A3030A">
          <w:rPr>
            <w:sz w:val="18"/>
            <w:szCs w:val="18"/>
          </w:rPr>
          <w:t>: Italian 5051</w:t>
        </w:r>
      </w:ins>
    </w:p>
    <w:p w14:paraId="2D8B7DDD" w14:textId="77777777" w:rsidR="00272226" w:rsidDel="00272226" w:rsidRDefault="00272226">
      <w:pPr>
        <w:pStyle w:val="Default"/>
        <w:rPr>
          <w:del w:id="42" w:author="Aski, Janice" w:date="2014-02-18T09:40:00Z"/>
          <w:b/>
          <w:bCs/>
          <w:sz w:val="20"/>
          <w:szCs w:val="20"/>
        </w:rPr>
      </w:pPr>
    </w:p>
    <w:p w14:paraId="5B6855BC" w14:textId="77777777" w:rsidR="00D856E3" w:rsidRDefault="00D856E3">
      <w:pPr>
        <w:pStyle w:val="Default"/>
        <w:rPr>
          <w:b/>
          <w:bCs/>
          <w:sz w:val="20"/>
          <w:szCs w:val="20"/>
        </w:rPr>
      </w:pPr>
    </w:p>
    <w:p w14:paraId="4CADEDF4" w14:textId="77777777" w:rsidR="00D856E3" w:rsidRPr="005C4764" w:rsidRDefault="00EA2B87">
      <w:pPr>
        <w:pStyle w:val="Default"/>
        <w:rPr>
          <w:sz w:val="20"/>
          <w:szCs w:val="20"/>
          <w:u w:val="single"/>
        </w:rPr>
      </w:pPr>
      <w:r w:rsidRPr="00A33A7F">
        <w:rPr>
          <w:b/>
          <w:bCs/>
          <w:sz w:val="20"/>
          <w:szCs w:val="20"/>
          <w:u w:val="single"/>
        </w:rPr>
        <w:t xml:space="preserve">Italian </w:t>
      </w:r>
      <w:r w:rsidR="00D856E3" w:rsidRPr="005C4764">
        <w:rPr>
          <w:b/>
          <w:bCs/>
          <w:sz w:val="20"/>
          <w:szCs w:val="20"/>
          <w:u w:val="single"/>
        </w:rPr>
        <w:t xml:space="preserve">minor program guidelines </w:t>
      </w:r>
    </w:p>
    <w:p w14:paraId="478E8F9E" w14:textId="77777777" w:rsidR="00D856E3" w:rsidRDefault="00D856E3">
      <w:pPr>
        <w:pStyle w:val="Default"/>
        <w:rPr>
          <w:sz w:val="18"/>
          <w:szCs w:val="18"/>
        </w:rPr>
      </w:pPr>
      <w:r>
        <w:rPr>
          <w:sz w:val="18"/>
          <w:szCs w:val="18"/>
        </w:rPr>
        <w:t xml:space="preserve"> </w:t>
      </w:r>
    </w:p>
    <w:p w14:paraId="43288268" w14:textId="77777777" w:rsidR="00D856E3" w:rsidRPr="006D74B0" w:rsidRDefault="00D856E3">
      <w:pPr>
        <w:pStyle w:val="Default"/>
        <w:rPr>
          <w:sz w:val="18"/>
          <w:szCs w:val="18"/>
        </w:rPr>
      </w:pPr>
      <w:r w:rsidRPr="006D74B0">
        <w:rPr>
          <w:sz w:val="18"/>
          <w:szCs w:val="18"/>
        </w:rPr>
        <w:t xml:space="preserve">The following guidelines govern </w:t>
      </w:r>
      <w:r w:rsidR="00EA2B87" w:rsidRPr="006D74B0">
        <w:rPr>
          <w:sz w:val="18"/>
          <w:szCs w:val="18"/>
        </w:rPr>
        <w:t>the Italian Minor</w:t>
      </w:r>
      <w:r w:rsidRPr="006D74B0">
        <w:rPr>
          <w:sz w:val="18"/>
          <w:szCs w:val="18"/>
        </w:rPr>
        <w:t xml:space="preserve">. </w:t>
      </w:r>
    </w:p>
    <w:p w14:paraId="041F99BD" w14:textId="77777777" w:rsidR="00D856E3" w:rsidRPr="006D74B0" w:rsidRDefault="00D856E3">
      <w:pPr>
        <w:pStyle w:val="Default"/>
        <w:rPr>
          <w:sz w:val="18"/>
          <w:szCs w:val="18"/>
        </w:rPr>
      </w:pPr>
      <w:r w:rsidRPr="006D74B0">
        <w:rPr>
          <w:sz w:val="18"/>
          <w:szCs w:val="18"/>
        </w:rPr>
        <w:t xml:space="preserve"> </w:t>
      </w:r>
    </w:p>
    <w:p w14:paraId="4B59A5DA" w14:textId="77777777" w:rsidR="00D856E3" w:rsidRPr="006D74B0" w:rsidRDefault="00D856E3">
      <w:pPr>
        <w:pStyle w:val="Default"/>
        <w:rPr>
          <w:sz w:val="18"/>
          <w:szCs w:val="18"/>
        </w:rPr>
      </w:pPr>
      <w:r w:rsidRPr="006D74B0">
        <w:rPr>
          <w:sz w:val="18"/>
          <w:szCs w:val="18"/>
          <w:u w:val="single"/>
        </w:rPr>
        <w:t>Required for graduation</w:t>
      </w:r>
      <w:r w:rsidRPr="006D74B0">
        <w:rPr>
          <w:sz w:val="18"/>
          <w:szCs w:val="18"/>
        </w:rPr>
        <w:t xml:space="preserve">   No </w:t>
      </w:r>
    </w:p>
    <w:p w14:paraId="493C6CE5" w14:textId="77777777" w:rsidR="00D856E3" w:rsidRPr="006D74B0" w:rsidRDefault="00D856E3">
      <w:pPr>
        <w:pStyle w:val="Default"/>
        <w:rPr>
          <w:sz w:val="18"/>
          <w:szCs w:val="18"/>
        </w:rPr>
      </w:pPr>
      <w:r w:rsidRPr="006D74B0">
        <w:rPr>
          <w:sz w:val="18"/>
          <w:szCs w:val="18"/>
        </w:rPr>
        <w:t xml:space="preserve"> </w:t>
      </w:r>
    </w:p>
    <w:p w14:paraId="2E2A58B8" w14:textId="77777777" w:rsidR="006D74B0" w:rsidRPr="006D74B0" w:rsidRDefault="00D856E3" w:rsidP="006D74B0">
      <w:pPr>
        <w:pStyle w:val="Normal2"/>
        <w:pBdr>
          <w:bar w:val="single" w:sz="4" w:color="auto"/>
        </w:pBdr>
        <w:rPr>
          <w:ins w:id="43" w:author="Vankeerbergen, Bernadette" w:date="2014-06-04T15:35:00Z"/>
          <w:rFonts w:cs="Arial"/>
          <w:color w:val="000000"/>
          <w:sz w:val="18"/>
          <w:szCs w:val="18"/>
        </w:rPr>
      </w:pPr>
      <w:r w:rsidRPr="006D74B0">
        <w:rPr>
          <w:rFonts w:cs="Arial"/>
          <w:sz w:val="18"/>
          <w:szCs w:val="18"/>
          <w:u w:val="single"/>
        </w:rPr>
        <w:t xml:space="preserve">Credit hours </w:t>
      </w:r>
      <w:proofErr w:type="gramStart"/>
      <w:r w:rsidRPr="006D74B0">
        <w:rPr>
          <w:rFonts w:cs="Arial"/>
          <w:sz w:val="18"/>
          <w:szCs w:val="18"/>
          <w:u w:val="single"/>
        </w:rPr>
        <w:t xml:space="preserve">required </w:t>
      </w:r>
      <w:r w:rsidRPr="006D74B0">
        <w:rPr>
          <w:rFonts w:cs="Arial"/>
          <w:sz w:val="18"/>
          <w:szCs w:val="18"/>
        </w:rPr>
        <w:t xml:space="preserve"> A</w:t>
      </w:r>
      <w:proofErr w:type="gramEnd"/>
      <w:r w:rsidRPr="006D74B0">
        <w:rPr>
          <w:rFonts w:cs="Arial"/>
          <w:sz w:val="18"/>
          <w:szCs w:val="18"/>
        </w:rPr>
        <w:t xml:space="preserve"> minimum of </w:t>
      </w:r>
      <w:del w:id="44" w:author="Vankeerbergen, Bernadette" w:date="2014-06-04T15:30:00Z">
        <w:r w:rsidRPr="006D74B0" w:rsidDel="006D74B0">
          <w:rPr>
            <w:rFonts w:cs="Arial"/>
            <w:sz w:val="18"/>
            <w:szCs w:val="18"/>
          </w:rPr>
          <w:delText xml:space="preserve">12  </w:delText>
        </w:r>
      </w:del>
      <w:ins w:id="45" w:author="Vankeerbergen, Bernadette" w:date="2014-06-04T15:30:00Z">
        <w:r w:rsidR="006D74B0" w:rsidRPr="006D74B0">
          <w:rPr>
            <w:rFonts w:cs="Arial"/>
            <w:sz w:val="18"/>
            <w:szCs w:val="18"/>
          </w:rPr>
          <w:t>15 credit hours</w:t>
        </w:r>
      </w:ins>
      <w:ins w:id="46" w:author="Vankeerbergen, Bernadette" w:date="2014-06-04T15:35:00Z">
        <w:r w:rsidR="006D74B0" w:rsidRPr="006D74B0">
          <w:rPr>
            <w:rFonts w:cs="Arial"/>
            <w:sz w:val="18"/>
            <w:szCs w:val="18"/>
          </w:rPr>
          <w:t xml:space="preserve">. </w:t>
        </w:r>
      </w:ins>
      <w:ins w:id="47" w:author="Vankeerbergen, Bernadette" w:date="2014-06-04T15:30:00Z">
        <w:r w:rsidR="006D74B0" w:rsidRPr="006D74B0">
          <w:rPr>
            <w:rFonts w:cs="Arial"/>
            <w:sz w:val="18"/>
            <w:szCs w:val="18"/>
          </w:rPr>
          <w:t xml:space="preserve">  </w:t>
        </w:r>
      </w:ins>
      <w:ins w:id="48" w:author="Vankeerbergen, Bernadette" w:date="2014-06-04T15:35:00Z">
        <w:r w:rsidR="006D74B0" w:rsidRPr="006D74B0">
          <w:rPr>
            <w:rFonts w:cs="Arial"/>
            <w:color w:val="000000"/>
            <w:sz w:val="18"/>
            <w:szCs w:val="18"/>
          </w:rPr>
          <w:t>1000 level courses shall not be counted toward the 15 credit hour minimum. At least 6 credit hours must be upper-level courses.</w:t>
        </w:r>
      </w:ins>
    </w:p>
    <w:p w14:paraId="299A6848" w14:textId="77777777" w:rsidR="00D856E3" w:rsidRPr="006D74B0" w:rsidRDefault="00D856E3">
      <w:pPr>
        <w:pStyle w:val="Default"/>
        <w:rPr>
          <w:sz w:val="18"/>
          <w:szCs w:val="18"/>
        </w:rPr>
      </w:pPr>
    </w:p>
    <w:p w14:paraId="239F590A" w14:textId="77777777" w:rsidR="00FF4703" w:rsidRPr="006D74B0" w:rsidRDefault="00FF4703">
      <w:pPr>
        <w:pStyle w:val="Default"/>
        <w:rPr>
          <w:sz w:val="18"/>
          <w:szCs w:val="18"/>
        </w:rPr>
      </w:pPr>
    </w:p>
    <w:p w14:paraId="3327A807" w14:textId="77777777" w:rsidR="006D74B0" w:rsidRPr="006D74B0" w:rsidRDefault="00D856E3" w:rsidP="006D74B0">
      <w:pPr>
        <w:pStyle w:val="Normal2"/>
        <w:pBdr>
          <w:bar w:val="single" w:sz="4" w:color="auto"/>
        </w:pBdr>
        <w:rPr>
          <w:ins w:id="49" w:author="Vankeerbergen, Bernadette" w:date="2014-06-04T15:36:00Z"/>
          <w:rFonts w:cs="Arial"/>
          <w:sz w:val="18"/>
          <w:szCs w:val="18"/>
        </w:rPr>
      </w:pPr>
      <w:r w:rsidRPr="006D74B0">
        <w:rPr>
          <w:rFonts w:cs="Arial"/>
          <w:sz w:val="18"/>
          <w:szCs w:val="18"/>
          <w:u w:val="single"/>
        </w:rPr>
        <w:t xml:space="preserve">Transfer credit hours </w:t>
      </w:r>
      <w:proofErr w:type="gramStart"/>
      <w:r w:rsidRPr="006D74B0">
        <w:rPr>
          <w:rFonts w:cs="Arial"/>
          <w:sz w:val="18"/>
          <w:szCs w:val="18"/>
          <w:u w:val="single"/>
        </w:rPr>
        <w:t>allowed</w:t>
      </w:r>
      <w:r w:rsidRPr="006D74B0">
        <w:rPr>
          <w:rFonts w:cs="Arial"/>
          <w:sz w:val="18"/>
          <w:szCs w:val="18"/>
        </w:rPr>
        <w:t xml:space="preserve">  </w:t>
      </w:r>
      <w:proofErr w:type="gramEnd"/>
      <w:del w:id="50" w:author="Vankeerbergen, Bernadette" w:date="2014-06-04T15:36:00Z">
        <w:r w:rsidRPr="006D74B0" w:rsidDel="006D74B0">
          <w:rPr>
            <w:rFonts w:cs="Arial"/>
            <w:sz w:val="18"/>
            <w:szCs w:val="18"/>
          </w:rPr>
          <w:delText>No more than one half of the credit hours required on the minor</w:delText>
        </w:r>
      </w:del>
      <w:r w:rsidRPr="006D74B0">
        <w:rPr>
          <w:rFonts w:cs="Arial"/>
          <w:sz w:val="18"/>
          <w:szCs w:val="18"/>
        </w:rPr>
        <w:t>.</w:t>
      </w:r>
      <w:ins w:id="51" w:author="Vankeerbergen, Bernadette" w:date="2014-06-04T15:36:00Z">
        <w:r w:rsidR="006D74B0" w:rsidRPr="006D74B0">
          <w:rPr>
            <w:rFonts w:cs="Arial"/>
            <w:color w:val="000000"/>
            <w:sz w:val="18"/>
            <w:szCs w:val="18"/>
          </w:rPr>
          <w:t xml:space="preserve"> At least half of the credits counting toward the minor must be earned in regular OSU coursework.</w:t>
        </w:r>
        <w:r w:rsidR="006D74B0" w:rsidRPr="006D74B0" w:rsidDel="004E5626">
          <w:rPr>
            <w:rFonts w:cs="Arial"/>
            <w:color w:val="000000"/>
            <w:sz w:val="18"/>
            <w:szCs w:val="18"/>
          </w:rPr>
          <w:t xml:space="preserve"> </w:t>
        </w:r>
      </w:ins>
    </w:p>
    <w:p w14:paraId="1365F4C1" w14:textId="77777777" w:rsidR="00D856E3" w:rsidRPr="006D74B0" w:rsidRDefault="00D856E3" w:rsidP="00D53BD3">
      <w:pPr>
        <w:pStyle w:val="Default"/>
        <w:rPr>
          <w:sz w:val="18"/>
          <w:szCs w:val="18"/>
        </w:rPr>
      </w:pPr>
    </w:p>
    <w:p w14:paraId="496B4C48" w14:textId="77777777" w:rsidR="00D856E3" w:rsidRPr="006D74B0" w:rsidRDefault="00D856E3" w:rsidP="00D53BD3">
      <w:pPr>
        <w:pStyle w:val="Default"/>
        <w:rPr>
          <w:sz w:val="18"/>
          <w:szCs w:val="18"/>
        </w:rPr>
      </w:pPr>
    </w:p>
    <w:p w14:paraId="345A3A87" w14:textId="77777777" w:rsidR="00D856E3" w:rsidRPr="006D74B0" w:rsidRDefault="00D856E3">
      <w:pPr>
        <w:pStyle w:val="Default"/>
        <w:rPr>
          <w:sz w:val="18"/>
          <w:szCs w:val="18"/>
        </w:rPr>
      </w:pPr>
      <w:r w:rsidRPr="006D74B0">
        <w:rPr>
          <w:sz w:val="18"/>
          <w:szCs w:val="18"/>
          <w:u w:val="single"/>
        </w:rPr>
        <w:t>Overlap with the GE</w:t>
      </w:r>
      <w:r w:rsidRPr="006D74B0">
        <w:rPr>
          <w:sz w:val="18"/>
          <w:szCs w:val="18"/>
        </w:rPr>
        <w:t xml:space="preserve"> Permitted</w:t>
      </w:r>
      <w:ins w:id="52" w:author="Vankeerbergen, Bernadette" w:date="2014-06-04T15:36:00Z">
        <w:r w:rsidR="006D74B0" w:rsidRPr="006D74B0">
          <w:rPr>
            <w:sz w:val="18"/>
            <w:szCs w:val="18"/>
          </w:rPr>
          <w:t>, no more than 6 credit hours</w:t>
        </w:r>
      </w:ins>
      <w:r w:rsidR="00FF4703" w:rsidRPr="006D74B0">
        <w:rPr>
          <w:sz w:val="18"/>
          <w:szCs w:val="18"/>
        </w:rPr>
        <w:t>.</w:t>
      </w:r>
      <w:r w:rsidRPr="006D74B0">
        <w:rPr>
          <w:sz w:val="18"/>
          <w:szCs w:val="18"/>
        </w:rPr>
        <w:t xml:space="preserve"> </w:t>
      </w:r>
    </w:p>
    <w:p w14:paraId="048414C1" w14:textId="77777777" w:rsidR="00D856E3" w:rsidRPr="006D74B0" w:rsidRDefault="00D856E3">
      <w:pPr>
        <w:pStyle w:val="Default"/>
        <w:rPr>
          <w:sz w:val="18"/>
          <w:szCs w:val="18"/>
        </w:rPr>
      </w:pPr>
      <w:r w:rsidRPr="006D74B0">
        <w:rPr>
          <w:sz w:val="18"/>
          <w:szCs w:val="18"/>
        </w:rPr>
        <w:t xml:space="preserve"> </w:t>
      </w:r>
    </w:p>
    <w:p w14:paraId="5A1CDD12" w14:textId="77777777" w:rsidR="006D74B0" w:rsidRPr="006D74B0" w:rsidRDefault="006D74B0" w:rsidP="006D74B0">
      <w:pPr>
        <w:pStyle w:val="Normal2"/>
        <w:pBdr>
          <w:bar w:val="single" w:sz="4" w:color="auto"/>
        </w:pBdr>
        <w:rPr>
          <w:ins w:id="53" w:author="Vankeerbergen, Bernadette" w:date="2014-06-04T15:36:00Z"/>
          <w:rFonts w:cs="Arial"/>
          <w:color w:val="000000"/>
          <w:sz w:val="18"/>
          <w:szCs w:val="18"/>
          <w:u w:val="single"/>
        </w:rPr>
      </w:pPr>
      <w:ins w:id="54" w:author="Vankeerbergen, Bernadette" w:date="2014-06-04T15:36:00Z">
        <w:r w:rsidRPr="006D74B0">
          <w:rPr>
            <w:rFonts w:cs="Arial"/>
            <w:color w:val="000000"/>
            <w:sz w:val="18"/>
            <w:szCs w:val="18"/>
            <w:u w:val="single"/>
          </w:rPr>
          <w:t xml:space="preserve">Overlap with the major and additional minor(s)  </w:t>
        </w:r>
      </w:ins>
    </w:p>
    <w:p w14:paraId="2059D4C8" w14:textId="77777777" w:rsidR="006D74B0" w:rsidRPr="006D74B0" w:rsidRDefault="006D74B0" w:rsidP="006D74B0">
      <w:pPr>
        <w:pStyle w:val="Normal2"/>
        <w:pBdr>
          <w:bar w:val="single" w:sz="4" w:color="auto"/>
        </w:pBdr>
        <w:rPr>
          <w:ins w:id="55" w:author="Vankeerbergen, Bernadette" w:date="2014-06-04T15:36:00Z"/>
          <w:rFonts w:cs="Arial"/>
          <w:color w:val="000000"/>
          <w:sz w:val="18"/>
          <w:szCs w:val="18"/>
        </w:rPr>
      </w:pPr>
      <w:ins w:id="56" w:author="Vankeerbergen, Bernadette" w:date="2014-06-04T15:36:00Z">
        <w:r w:rsidRPr="006D74B0">
          <w:rPr>
            <w:rFonts w:cs="Arial"/>
            <w:color w:val="000000"/>
            <w:sz w:val="18"/>
            <w:szCs w:val="18"/>
          </w:rPr>
          <w:t xml:space="preserve">• The minor must be in a different subject than the major. </w:t>
        </w:r>
      </w:ins>
    </w:p>
    <w:p w14:paraId="3144BCF2" w14:textId="77777777" w:rsidR="006D74B0" w:rsidRPr="006D74B0" w:rsidRDefault="006D74B0" w:rsidP="006D74B0">
      <w:pPr>
        <w:pStyle w:val="Normal2"/>
        <w:pBdr>
          <w:bar w:val="single" w:sz="4" w:color="auto"/>
        </w:pBdr>
        <w:rPr>
          <w:ins w:id="57" w:author="Vankeerbergen, Bernadette" w:date="2014-06-04T15:36:00Z"/>
          <w:rFonts w:cs="Arial"/>
          <w:color w:val="000000"/>
          <w:sz w:val="18"/>
          <w:szCs w:val="18"/>
        </w:rPr>
      </w:pPr>
      <w:ins w:id="58" w:author="Vankeerbergen, Bernadette" w:date="2014-06-04T15:36:00Z">
        <w:r w:rsidRPr="006D74B0">
          <w:rPr>
            <w:rFonts w:cs="Arial"/>
            <w:color w:val="000000"/>
            <w:sz w:val="18"/>
            <w:szCs w:val="18"/>
          </w:rPr>
          <w:t xml:space="preserve">• The minor must contain a minimum of 12 hours distinct from the major and/or additional minor(s).  </w:t>
        </w:r>
      </w:ins>
    </w:p>
    <w:p w14:paraId="351163E9" w14:textId="77777777" w:rsidR="00D856E3" w:rsidRPr="006D74B0" w:rsidDel="006D74B0" w:rsidRDefault="00D856E3">
      <w:pPr>
        <w:pStyle w:val="Default"/>
        <w:rPr>
          <w:del w:id="59" w:author="Vankeerbergen, Bernadette" w:date="2014-06-04T15:36:00Z"/>
          <w:sz w:val="18"/>
          <w:szCs w:val="18"/>
        </w:rPr>
      </w:pPr>
      <w:del w:id="60" w:author="Vankeerbergen, Bernadette" w:date="2014-06-04T15:36:00Z">
        <w:r w:rsidRPr="006D74B0" w:rsidDel="006D74B0">
          <w:rPr>
            <w:sz w:val="18"/>
            <w:szCs w:val="18"/>
            <w:u w:val="single"/>
          </w:rPr>
          <w:delText>Overlap with the major</w:delText>
        </w:r>
        <w:r w:rsidRPr="006D74B0" w:rsidDel="006D74B0">
          <w:rPr>
            <w:sz w:val="18"/>
            <w:szCs w:val="18"/>
          </w:rPr>
          <w:delText xml:space="preserve">  Not allowed and </w:delText>
        </w:r>
      </w:del>
    </w:p>
    <w:p w14:paraId="7732ACDF" w14:textId="77777777" w:rsidR="00D856E3" w:rsidRPr="006D74B0" w:rsidDel="006D74B0" w:rsidRDefault="00D856E3" w:rsidP="00A51006">
      <w:pPr>
        <w:pStyle w:val="Default"/>
        <w:numPr>
          <w:ilvl w:val="0"/>
          <w:numId w:val="3"/>
        </w:numPr>
        <w:rPr>
          <w:del w:id="61" w:author="Vankeerbergen, Bernadette" w:date="2014-06-04T15:36:00Z"/>
          <w:sz w:val="18"/>
          <w:szCs w:val="18"/>
        </w:rPr>
      </w:pPr>
      <w:del w:id="62" w:author="Vankeerbergen, Bernadette" w:date="2014-06-04T15:36:00Z">
        <w:r w:rsidRPr="006D74B0" w:rsidDel="006D74B0">
          <w:rPr>
            <w:sz w:val="18"/>
            <w:szCs w:val="18"/>
          </w:rPr>
          <w:delText xml:space="preserve">The minor must be in a different subject than the major. </w:delText>
        </w:r>
      </w:del>
    </w:p>
    <w:p w14:paraId="6E1ECEEF" w14:textId="77777777" w:rsidR="00D856E3" w:rsidRPr="006D74B0" w:rsidDel="006D74B0" w:rsidRDefault="00D856E3" w:rsidP="00A51006">
      <w:pPr>
        <w:pStyle w:val="Default"/>
        <w:numPr>
          <w:ilvl w:val="0"/>
          <w:numId w:val="3"/>
        </w:numPr>
        <w:rPr>
          <w:del w:id="63" w:author="Vankeerbergen, Bernadette" w:date="2014-06-04T15:36:00Z"/>
          <w:sz w:val="18"/>
          <w:szCs w:val="18"/>
        </w:rPr>
      </w:pPr>
      <w:del w:id="64" w:author="Vankeerbergen, Bernadette" w:date="2014-06-04T15:36:00Z">
        <w:r w:rsidRPr="006D74B0" w:rsidDel="006D74B0">
          <w:rPr>
            <w:sz w:val="18"/>
            <w:szCs w:val="18"/>
          </w:rPr>
          <w:delText xml:space="preserve">The same courses cannot count on the minor and on the major. </w:delText>
        </w:r>
      </w:del>
    </w:p>
    <w:p w14:paraId="2EF5A4A1" w14:textId="77777777" w:rsidR="00D856E3" w:rsidRPr="006D74B0" w:rsidDel="006D74B0" w:rsidRDefault="00D856E3">
      <w:pPr>
        <w:pStyle w:val="Default"/>
        <w:rPr>
          <w:del w:id="65" w:author="Vankeerbergen, Bernadette" w:date="2014-06-04T15:36:00Z"/>
          <w:sz w:val="18"/>
          <w:szCs w:val="18"/>
        </w:rPr>
      </w:pPr>
      <w:del w:id="66" w:author="Vankeerbergen, Bernadette" w:date="2014-06-04T15:36:00Z">
        <w:r w:rsidRPr="006D74B0" w:rsidDel="006D74B0">
          <w:rPr>
            <w:sz w:val="18"/>
            <w:szCs w:val="18"/>
          </w:rPr>
          <w:delText xml:space="preserve"> </w:delText>
        </w:r>
      </w:del>
    </w:p>
    <w:p w14:paraId="20B98D6E" w14:textId="77777777" w:rsidR="00D856E3" w:rsidRPr="006D74B0" w:rsidDel="006D74B0" w:rsidRDefault="00D856E3">
      <w:pPr>
        <w:pStyle w:val="Default"/>
        <w:rPr>
          <w:del w:id="67" w:author="Vankeerbergen, Bernadette" w:date="2014-06-04T15:36:00Z"/>
          <w:sz w:val="18"/>
          <w:szCs w:val="18"/>
        </w:rPr>
      </w:pPr>
      <w:del w:id="68" w:author="Vankeerbergen, Bernadette" w:date="2014-06-04T15:36:00Z">
        <w:r w:rsidRPr="006D74B0" w:rsidDel="006D74B0">
          <w:rPr>
            <w:sz w:val="18"/>
            <w:szCs w:val="18"/>
            <w:u w:val="single"/>
          </w:rPr>
          <w:delText>Overlap between minors</w:delText>
        </w:r>
        <w:r w:rsidRPr="006D74B0" w:rsidDel="006D74B0">
          <w:rPr>
            <w:sz w:val="18"/>
            <w:szCs w:val="18"/>
          </w:rPr>
          <w:delText xml:space="preserve">  Each minor completed must contain 12 unique hours. </w:delText>
        </w:r>
      </w:del>
    </w:p>
    <w:p w14:paraId="09737FBE" w14:textId="77777777" w:rsidR="00D856E3" w:rsidRPr="006D74B0" w:rsidRDefault="00D856E3">
      <w:pPr>
        <w:pStyle w:val="Default"/>
        <w:rPr>
          <w:sz w:val="18"/>
          <w:szCs w:val="18"/>
        </w:rPr>
      </w:pPr>
      <w:r w:rsidRPr="006D74B0">
        <w:rPr>
          <w:sz w:val="18"/>
          <w:szCs w:val="18"/>
        </w:rPr>
        <w:t xml:space="preserve"> </w:t>
      </w:r>
    </w:p>
    <w:p w14:paraId="2EF85A24" w14:textId="77777777" w:rsidR="00D856E3" w:rsidRPr="006D74B0" w:rsidRDefault="00D856E3">
      <w:pPr>
        <w:pStyle w:val="Default"/>
        <w:rPr>
          <w:sz w:val="18"/>
          <w:szCs w:val="18"/>
        </w:rPr>
      </w:pPr>
    </w:p>
    <w:p w14:paraId="08A6E0D0" w14:textId="77777777" w:rsidR="00D856E3" w:rsidRPr="006D74B0" w:rsidRDefault="00D856E3">
      <w:pPr>
        <w:pStyle w:val="Default"/>
        <w:rPr>
          <w:sz w:val="18"/>
          <w:szCs w:val="18"/>
          <w:u w:val="single"/>
        </w:rPr>
      </w:pPr>
      <w:r w:rsidRPr="006D74B0">
        <w:rPr>
          <w:sz w:val="18"/>
          <w:szCs w:val="18"/>
          <w:u w:val="single"/>
        </w:rPr>
        <w:t>Grades required</w:t>
      </w:r>
    </w:p>
    <w:p w14:paraId="050B34DA" w14:textId="77777777" w:rsidR="00D856E3" w:rsidRPr="006D74B0" w:rsidRDefault="00D856E3" w:rsidP="00A51006">
      <w:pPr>
        <w:pStyle w:val="Default"/>
        <w:numPr>
          <w:ilvl w:val="0"/>
          <w:numId w:val="4"/>
        </w:numPr>
        <w:rPr>
          <w:sz w:val="18"/>
          <w:szCs w:val="18"/>
        </w:rPr>
      </w:pPr>
      <w:r w:rsidRPr="006D74B0">
        <w:rPr>
          <w:sz w:val="18"/>
          <w:szCs w:val="18"/>
        </w:rPr>
        <w:t xml:space="preserve">Minimum C- for a course to be listed on the minor. </w:t>
      </w:r>
    </w:p>
    <w:p w14:paraId="62742251" w14:textId="77777777" w:rsidR="009265FD" w:rsidRDefault="00D856E3" w:rsidP="009265FD">
      <w:pPr>
        <w:pStyle w:val="Default"/>
        <w:numPr>
          <w:ilvl w:val="0"/>
          <w:numId w:val="4"/>
        </w:numPr>
        <w:rPr>
          <w:sz w:val="18"/>
          <w:szCs w:val="18"/>
        </w:rPr>
      </w:pPr>
      <w:r w:rsidRPr="006D74B0">
        <w:rPr>
          <w:sz w:val="18"/>
          <w:szCs w:val="18"/>
        </w:rPr>
        <w:t xml:space="preserve">Minimum 2.00 cumulative point-hour ratio required for the minor. </w:t>
      </w:r>
    </w:p>
    <w:p w14:paraId="3E412C98" w14:textId="1C555FBC" w:rsidR="00541464" w:rsidRPr="009265FD" w:rsidRDefault="00D856E3" w:rsidP="009265FD">
      <w:pPr>
        <w:pStyle w:val="Default"/>
        <w:numPr>
          <w:ilvl w:val="0"/>
          <w:numId w:val="4"/>
        </w:numPr>
        <w:rPr>
          <w:sz w:val="18"/>
          <w:szCs w:val="18"/>
        </w:rPr>
      </w:pPr>
      <w:r w:rsidRPr="009265FD">
        <w:rPr>
          <w:sz w:val="18"/>
          <w:szCs w:val="18"/>
        </w:rPr>
        <w:t xml:space="preserve">Course work graded Pass/Non-Pass cannot count on the minor.  </w:t>
      </w:r>
    </w:p>
    <w:p w14:paraId="15AD61AE" w14:textId="77777777" w:rsidR="00541464" w:rsidRDefault="00541464" w:rsidP="009265FD">
      <w:pPr>
        <w:pStyle w:val="Default"/>
        <w:rPr>
          <w:sz w:val="18"/>
          <w:szCs w:val="18"/>
        </w:rPr>
      </w:pPr>
    </w:p>
    <w:p w14:paraId="12466EC4" w14:textId="77777777" w:rsidR="009265FD" w:rsidRPr="006D74B0" w:rsidRDefault="009265FD" w:rsidP="009265FD">
      <w:pPr>
        <w:pStyle w:val="Default"/>
        <w:rPr>
          <w:sz w:val="18"/>
          <w:szCs w:val="18"/>
        </w:rPr>
      </w:pPr>
    </w:p>
    <w:p w14:paraId="37891DFD" w14:textId="77777777" w:rsidR="00D856E3" w:rsidRPr="006D74B0" w:rsidRDefault="00D856E3" w:rsidP="00541464">
      <w:pPr>
        <w:pStyle w:val="Default"/>
        <w:rPr>
          <w:sz w:val="18"/>
          <w:szCs w:val="18"/>
        </w:rPr>
      </w:pPr>
      <w:r w:rsidRPr="006D74B0">
        <w:rPr>
          <w:sz w:val="18"/>
          <w:szCs w:val="18"/>
          <w:u w:val="single"/>
        </w:rPr>
        <w:t xml:space="preserve">Approval </w:t>
      </w:r>
      <w:proofErr w:type="gramStart"/>
      <w:r w:rsidRPr="006D74B0">
        <w:rPr>
          <w:sz w:val="18"/>
          <w:szCs w:val="18"/>
          <w:u w:val="single"/>
        </w:rPr>
        <w:t xml:space="preserve">required  </w:t>
      </w:r>
      <w:r w:rsidR="00541464" w:rsidRPr="006D74B0">
        <w:rPr>
          <w:sz w:val="18"/>
          <w:szCs w:val="18"/>
        </w:rPr>
        <w:t>T</w:t>
      </w:r>
      <w:r w:rsidRPr="006D74B0">
        <w:rPr>
          <w:sz w:val="18"/>
          <w:szCs w:val="18"/>
        </w:rPr>
        <w:t>he</w:t>
      </w:r>
      <w:proofErr w:type="gramEnd"/>
      <w:r w:rsidRPr="006D74B0">
        <w:rPr>
          <w:sz w:val="18"/>
          <w:szCs w:val="18"/>
        </w:rPr>
        <w:t xml:space="preserve"> minor course work must be approved by</w:t>
      </w:r>
      <w:r w:rsidR="00744046" w:rsidRPr="006D74B0">
        <w:rPr>
          <w:sz w:val="18"/>
          <w:szCs w:val="18"/>
        </w:rPr>
        <w:t xml:space="preserve"> a</w:t>
      </w:r>
      <w:r w:rsidR="00EA2B87" w:rsidRPr="006D74B0">
        <w:rPr>
          <w:sz w:val="18"/>
          <w:szCs w:val="18"/>
        </w:rPr>
        <w:t xml:space="preserve"> college/school counselor.</w:t>
      </w:r>
      <w:r w:rsidR="00EA2B87" w:rsidRPr="006D74B0">
        <w:rPr>
          <w:sz w:val="18"/>
          <w:szCs w:val="18"/>
          <w:highlight w:val="yellow"/>
        </w:rPr>
        <w:t xml:space="preserve"> </w:t>
      </w:r>
    </w:p>
    <w:p w14:paraId="22503B38" w14:textId="77777777" w:rsidR="00D856E3" w:rsidRPr="006D74B0" w:rsidRDefault="00D856E3" w:rsidP="00B26AF9">
      <w:pPr>
        <w:pStyle w:val="Default"/>
        <w:ind w:left="360"/>
        <w:rPr>
          <w:sz w:val="18"/>
          <w:szCs w:val="18"/>
        </w:rPr>
      </w:pPr>
    </w:p>
    <w:p w14:paraId="7AFC91AE" w14:textId="77777777" w:rsidR="00D856E3" w:rsidRPr="006D74B0" w:rsidRDefault="00D856E3">
      <w:pPr>
        <w:pStyle w:val="Default"/>
        <w:rPr>
          <w:sz w:val="18"/>
          <w:szCs w:val="18"/>
        </w:rPr>
      </w:pPr>
      <w:r w:rsidRPr="006D74B0">
        <w:rPr>
          <w:sz w:val="18"/>
          <w:szCs w:val="18"/>
          <w:u w:val="single"/>
        </w:rPr>
        <w:t xml:space="preserve">Filing the minor program </w:t>
      </w:r>
      <w:proofErr w:type="gramStart"/>
      <w:r w:rsidRPr="006D74B0">
        <w:rPr>
          <w:sz w:val="18"/>
          <w:szCs w:val="18"/>
          <w:u w:val="single"/>
        </w:rPr>
        <w:t>form</w:t>
      </w:r>
      <w:r w:rsidRPr="006D74B0">
        <w:rPr>
          <w:sz w:val="18"/>
          <w:szCs w:val="18"/>
        </w:rPr>
        <w:t xml:space="preserve">  The</w:t>
      </w:r>
      <w:proofErr w:type="gramEnd"/>
      <w:r w:rsidRPr="006D74B0">
        <w:rPr>
          <w:sz w:val="18"/>
          <w:szCs w:val="18"/>
        </w:rPr>
        <w:t xml:space="preserve"> minor program form must be filed at least by the time the graduation application is submitted to a college/school counselor. </w:t>
      </w:r>
    </w:p>
    <w:p w14:paraId="466DC535" w14:textId="77777777" w:rsidR="00D856E3" w:rsidRPr="006D74B0" w:rsidRDefault="00D856E3">
      <w:pPr>
        <w:pStyle w:val="Default"/>
        <w:rPr>
          <w:sz w:val="18"/>
          <w:szCs w:val="18"/>
        </w:rPr>
      </w:pPr>
      <w:r w:rsidRPr="006D74B0">
        <w:rPr>
          <w:sz w:val="18"/>
          <w:szCs w:val="18"/>
        </w:rPr>
        <w:t xml:space="preserve"> </w:t>
      </w:r>
    </w:p>
    <w:p w14:paraId="7C336BF9" w14:textId="77777777" w:rsidR="00114D6B" w:rsidRPr="006D74B0" w:rsidRDefault="00D856E3" w:rsidP="00114D6B">
      <w:pPr>
        <w:pStyle w:val="Default"/>
        <w:rPr>
          <w:sz w:val="18"/>
          <w:szCs w:val="18"/>
        </w:rPr>
      </w:pPr>
      <w:r w:rsidRPr="006D74B0">
        <w:rPr>
          <w:sz w:val="18"/>
          <w:szCs w:val="18"/>
          <w:u w:val="single"/>
        </w:rPr>
        <w:t xml:space="preserve">Changing the </w:t>
      </w:r>
      <w:proofErr w:type="gramStart"/>
      <w:r w:rsidRPr="006D74B0">
        <w:rPr>
          <w:sz w:val="18"/>
          <w:szCs w:val="18"/>
          <w:u w:val="single"/>
        </w:rPr>
        <w:t>minor</w:t>
      </w:r>
      <w:r w:rsidRPr="006D74B0">
        <w:rPr>
          <w:sz w:val="18"/>
          <w:szCs w:val="18"/>
        </w:rPr>
        <w:t xml:space="preserve">  Once</w:t>
      </w:r>
      <w:proofErr w:type="gramEnd"/>
      <w:r w:rsidRPr="006D74B0">
        <w:rPr>
          <w:sz w:val="18"/>
          <w:szCs w:val="18"/>
        </w:rPr>
        <w:t xml:space="preserve"> the minor program is filed in the college office, a</w:t>
      </w:r>
      <w:r w:rsidR="00D1142C" w:rsidRPr="006D74B0">
        <w:rPr>
          <w:sz w:val="18"/>
          <w:szCs w:val="18"/>
        </w:rPr>
        <w:t>ny changes must be approved by the Department of French and Italian</w:t>
      </w:r>
      <w:r w:rsidR="00114D6B" w:rsidRPr="006D74B0">
        <w:rPr>
          <w:sz w:val="18"/>
          <w:szCs w:val="18"/>
        </w:rPr>
        <w:t xml:space="preserve"> or one of the advisors in Hagerty Hall, Room 355.</w:t>
      </w:r>
    </w:p>
    <w:p w14:paraId="5BC23AF9" w14:textId="77777777" w:rsidR="00D856E3" w:rsidRPr="006D74B0" w:rsidRDefault="00D1142C" w:rsidP="00D1142C">
      <w:pPr>
        <w:pStyle w:val="Default"/>
        <w:rPr>
          <w:sz w:val="18"/>
          <w:szCs w:val="18"/>
        </w:rPr>
      </w:pPr>
      <w:r w:rsidRPr="006D74B0">
        <w:rPr>
          <w:sz w:val="18"/>
          <w:szCs w:val="18"/>
        </w:rPr>
        <w:t>.</w:t>
      </w:r>
    </w:p>
    <w:p w14:paraId="455D44B0" w14:textId="77777777" w:rsidR="00D856E3" w:rsidRDefault="00D856E3">
      <w:pPr>
        <w:pStyle w:val="Default"/>
        <w:rPr>
          <w:sz w:val="18"/>
          <w:szCs w:val="18"/>
        </w:rPr>
      </w:pPr>
      <w:r>
        <w:rPr>
          <w:sz w:val="18"/>
          <w:szCs w:val="18"/>
        </w:rPr>
        <w:t xml:space="preserve">  </w:t>
      </w:r>
    </w:p>
    <w:p w14:paraId="2620F2CC" w14:textId="77777777" w:rsidR="00D856E3" w:rsidRDefault="00D856E3">
      <w:pPr>
        <w:pStyle w:val="Default"/>
        <w:rPr>
          <w:sz w:val="18"/>
          <w:szCs w:val="18"/>
        </w:rPr>
      </w:pPr>
      <w:r>
        <w:rPr>
          <w:sz w:val="18"/>
          <w:szCs w:val="18"/>
        </w:rPr>
        <w:t xml:space="preserve"> </w:t>
      </w:r>
    </w:p>
    <w:p w14:paraId="590F544C" w14:textId="77777777" w:rsidR="00D856E3" w:rsidRPr="000916A1" w:rsidRDefault="00D856E3">
      <w:pPr>
        <w:pStyle w:val="Default"/>
        <w:rPr>
          <w:sz w:val="16"/>
          <w:szCs w:val="16"/>
        </w:rPr>
      </w:pPr>
      <w:r w:rsidRPr="000916A1">
        <w:rPr>
          <w:sz w:val="16"/>
          <w:szCs w:val="16"/>
        </w:rPr>
        <w:lastRenderedPageBreak/>
        <w:t xml:space="preserve">College of Arts and Sciences </w:t>
      </w:r>
    </w:p>
    <w:p w14:paraId="3C21DFCB" w14:textId="77777777" w:rsidR="00D856E3" w:rsidRPr="000916A1" w:rsidRDefault="00D856E3">
      <w:pPr>
        <w:pStyle w:val="Default"/>
        <w:rPr>
          <w:sz w:val="16"/>
          <w:szCs w:val="16"/>
        </w:rPr>
      </w:pPr>
      <w:r w:rsidRPr="000916A1">
        <w:rPr>
          <w:sz w:val="16"/>
          <w:szCs w:val="16"/>
        </w:rPr>
        <w:t xml:space="preserve">Curriculum and Assessment Services </w:t>
      </w:r>
    </w:p>
    <w:p w14:paraId="7A935612" w14:textId="77777777" w:rsidR="00D856E3" w:rsidRPr="000916A1" w:rsidRDefault="00D856E3">
      <w:pPr>
        <w:pStyle w:val="Default"/>
        <w:rPr>
          <w:sz w:val="16"/>
          <w:szCs w:val="16"/>
        </w:rPr>
      </w:pPr>
      <w:r w:rsidRPr="000916A1">
        <w:rPr>
          <w:sz w:val="16"/>
          <w:szCs w:val="16"/>
        </w:rPr>
        <w:t xml:space="preserve">154 Denney Hall,164 W. 17th Ave. </w:t>
      </w:r>
    </w:p>
    <w:p w14:paraId="0159DCE4" w14:textId="77777777" w:rsidR="00D856E3" w:rsidRPr="000916A1" w:rsidRDefault="00643E33">
      <w:pPr>
        <w:pStyle w:val="Default"/>
        <w:rPr>
          <w:sz w:val="16"/>
          <w:szCs w:val="16"/>
        </w:rPr>
      </w:pPr>
      <w:hyperlink r:id="rId9" w:history="1">
        <w:r w:rsidR="00D856E3" w:rsidRPr="000916A1">
          <w:rPr>
            <w:color w:val="0000FF"/>
            <w:sz w:val="16"/>
            <w:szCs w:val="16"/>
          </w:rPr>
          <w:t>http://artsandsciences.osu.edu</w:t>
        </w:r>
      </w:hyperlink>
      <w:r w:rsidR="00D856E3" w:rsidRPr="000916A1">
        <w:rPr>
          <w:sz w:val="16"/>
          <w:szCs w:val="16"/>
        </w:rPr>
        <w:t xml:space="preserve"> </w:t>
      </w:r>
    </w:p>
    <w:p w14:paraId="6F7BBD1D" w14:textId="77777777" w:rsidR="00D856E3" w:rsidRDefault="00D856E3">
      <w:pPr>
        <w:pStyle w:val="Default"/>
      </w:pPr>
    </w:p>
    <w:p w14:paraId="7912FAC4" w14:textId="77777777" w:rsidR="008E6B0C" w:rsidRPr="000916A1" w:rsidRDefault="008E6B0C">
      <w:pPr>
        <w:pStyle w:val="Default"/>
        <w:rPr>
          <w:sz w:val="14"/>
          <w:szCs w:val="14"/>
        </w:rPr>
      </w:pPr>
      <w:r>
        <w:rPr>
          <w:sz w:val="14"/>
          <w:szCs w:val="14"/>
        </w:rPr>
        <w:t>Revision approved CAA 1-8-14</w:t>
      </w:r>
    </w:p>
    <w:sectPr w:rsidR="008E6B0C" w:rsidRPr="000916A1" w:rsidSect="00B26AF9">
      <w:type w:val="continuous"/>
      <w:pgSz w:w="12240" w:h="16340"/>
      <w:pgMar w:top="720" w:right="648" w:bottom="720" w:left="864" w:header="720" w:footer="720" w:gutter="0"/>
      <w:cols w:num="2" w:sep="1"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keerbergen, Bernadette" w:date="2014-06-04T15:28:00Z" w:initials="VB">
    <w:p w14:paraId="1107596E" w14:textId="77777777" w:rsidR="006D74B0" w:rsidRDefault="006D74B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759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5887"/>
    <w:multiLevelType w:val="hybridMultilevel"/>
    <w:tmpl w:val="1DCA1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6FC2377"/>
    <w:multiLevelType w:val="hybridMultilevel"/>
    <w:tmpl w:val="001444A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3DD83DB1"/>
    <w:multiLevelType w:val="hybridMultilevel"/>
    <w:tmpl w:val="BC6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E16CA"/>
    <w:multiLevelType w:val="hybridMultilevel"/>
    <w:tmpl w:val="1468370A"/>
    <w:lvl w:ilvl="0" w:tplc="04090001">
      <w:start w:val="1"/>
      <w:numFmt w:val="bullet"/>
      <w:lvlText w:val=""/>
      <w:lvlJc w:val="left"/>
      <w:pPr>
        <w:ind w:left="795" w:hanging="360"/>
      </w:pPr>
      <w:rPr>
        <w:rFonts w:ascii="Symbol" w:hAnsi="Symbol" w:cs="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cs="Wingdings" w:hint="default"/>
      </w:rPr>
    </w:lvl>
    <w:lvl w:ilvl="3" w:tplc="04090001" w:tentative="1">
      <w:start w:val="1"/>
      <w:numFmt w:val="bullet"/>
      <w:lvlText w:val=""/>
      <w:lvlJc w:val="left"/>
      <w:pPr>
        <w:ind w:left="2955" w:hanging="360"/>
      </w:pPr>
      <w:rPr>
        <w:rFonts w:ascii="Symbol" w:hAnsi="Symbol" w:cs="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cs="Wingdings" w:hint="default"/>
      </w:rPr>
    </w:lvl>
    <w:lvl w:ilvl="6" w:tplc="04090001" w:tentative="1">
      <w:start w:val="1"/>
      <w:numFmt w:val="bullet"/>
      <w:lvlText w:val=""/>
      <w:lvlJc w:val="left"/>
      <w:pPr>
        <w:ind w:left="5115" w:hanging="360"/>
      </w:pPr>
      <w:rPr>
        <w:rFonts w:ascii="Symbol" w:hAnsi="Symbol" w:cs="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cs="Wingdings" w:hint="default"/>
      </w:rPr>
    </w:lvl>
  </w:abstractNum>
  <w:abstractNum w:abstractNumId="4">
    <w:nsid w:val="5DB814AC"/>
    <w:multiLevelType w:val="hybridMultilevel"/>
    <w:tmpl w:val="1ED426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6F4B6F06"/>
    <w:multiLevelType w:val="hybridMultilevel"/>
    <w:tmpl w:val="5B52CB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78E6684A"/>
    <w:multiLevelType w:val="hybridMultilevel"/>
    <w:tmpl w:val="785246F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keerbergen, Bernadette">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0"/>
    <w:rsid w:val="0003103D"/>
    <w:rsid w:val="00072314"/>
    <w:rsid w:val="00080FD4"/>
    <w:rsid w:val="000916A1"/>
    <w:rsid w:val="000A5DE1"/>
    <w:rsid w:val="000F6B4E"/>
    <w:rsid w:val="00114D6B"/>
    <w:rsid w:val="00116175"/>
    <w:rsid w:val="00171F28"/>
    <w:rsid w:val="001A43E3"/>
    <w:rsid w:val="001A6C71"/>
    <w:rsid w:val="001F74E0"/>
    <w:rsid w:val="00272226"/>
    <w:rsid w:val="002945C9"/>
    <w:rsid w:val="002B299C"/>
    <w:rsid w:val="002B3BCC"/>
    <w:rsid w:val="003A5656"/>
    <w:rsid w:val="00425C8C"/>
    <w:rsid w:val="0051067E"/>
    <w:rsid w:val="00541464"/>
    <w:rsid w:val="00551A76"/>
    <w:rsid w:val="0056284F"/>
    <w:rsid w:val="005C4764"/>
    <w:rsid w:val="005C5480"/>
    <w:rsid w:val="005E663E"/>
    <w:rsid w:val="00636F62"/>
    <w:rsid w:val="00643E33"/>
    <w:rsid w:val="00682593"/>
    <w:rsid w:val="006D285E"/>
    <w:rsid w:val="006D74B0"/>
    <w:rsid w:val="00744046"/>
    <w:rsid w:val="00745CF6"/>
    <w:rsid w:val="007811AB"/>
    <w:rsid w:val="00787EF2"/>
    <w:rsid w:val="007A4BD0"/>
    <w:rsid w:val="007A5D7E"/>
    <w:rsid w:val="00883B20"/>
    <w:rsid w:val="008C3F22"/>
    <w:rsid w:val="008E6B0C"/>
    <w:rsid w:val="00905967"/>
    <w:rsid w:val="009265FD"/>
    <w:rsid w:val="009C01B9"/>
    <w:rsid w:val="00A271D2"/>
    <w:rsid w:val="00A33A7F"/>
    <w:rsid w:val="00A366FE"/>
    <w:rsid w:val="00A51006"/>
    <w:rsid w:val="00A62CB0"/>
    <w:rsid w:val="00A63DE9"/>
    <w:rsid w:val="00B26AF9"/>
    <w:rsid w:val="00B37CB7"/>
    <w:rsid w:val="00B403E2"/>
    <w:rsid w:val="00B5017A"/>
    <w:rsid w:val="00B67685"/>
    <w:rsid w:val="00BA1234"/>
    <w:rsid w:val="00C03AAC"/>
    <w:rsid w:val="00CF395F"/>
    <w:rsid w:val="00D1142C"/>
    <w:rsid w:val="00D269F6"/>
    <w:rsid w:val="00D53BD3"/>
    <w:rsid w:val="00D856E3"/>
    <w:rsid w:val="00D9143A"/>
    <w:rsid w:val="00E11D39"/>
    <w:rsid w:val="00E711B9"/>
    <w:rsid w:val="00E947C0"/>
    <w:rsid w:val="00E95730"/>
    <w:rsid w:val="00EA2B87"/>
    <w:rsid w:val="00EA3627"/>
    <w:rsid w:val="00ED7B04"/>
    <w:rsid w:val="00FC0E98"/>
    <w:rsid w:val="00FF461F"/>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2F2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7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017A"/>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E663E"/>
    <w:rPr>
      <w:rFonts w:ascii="Tahoma" w:hAnsi="Tahoma" w:cs="Tahoma"/>
      <w:sz w:val="16"/>
      <w:szCs w:val="16"/>
    </w:rPr>
  </w:style>
  <w:style w:type="character" w:customStyle="1" w:styleId="BalloonTextChar">
    <w:name w:val="Balloon Text Char"/>
    <w:basedOn w:val="DefaultParagraphFont"/>
    <w:link w:val="BalloonText"/>
    <w:uiPriority w:val="99"/>
    <w:semiHidden/>
    <w:rsid w:val="00C02033"/>
    <w:rPr>
      <w:rFonts w:ascii="Times New Roman" w:hAnsi="Times New Roman"/>
      <w:sz w:val="0"/>
      <w:szCs w:val="0"/>
    </w:rPr>
  </w:style>
  <w:style w:type="paragraph" w:styleId="ListParagraph">
    <w:name w:val="List Paragraph"/>
    <w:basedOn w:val="Normal"/>
    <w:uiPriority w:val="34"/>
    <w:qFormat/>
    <w:rsid w:val="00883B2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D74B0"/>
    <w:rPr>
      <w:sz w:val="16"/>
      <w:szCs w:val="16"/>
    </w:rPr>
  </w:style>
  <w:style w:type="paragraph" w:styleId="CommentText">
    <w:name w:val="annotation text"/>
    <w:basedOn w:val="Normal"/>
    <w:link w:val="CommentTextChar"/>
    <w:uiPriority w:val="99"/>
    <w:semiHidden/>
    <w:unhideWhenUsed/>
    <w:rsid w:val="006D74B0"/>
    <w:pPr>
      <w:spacing w:line="240" w:lineRule="auto"/>
    </w:pPr>
    <w:rPr>
      <w:sz w:val="20"/>
      <w:szCs w:val="20"/>
    </w:rPr>
  </w:style>
  <w:style w:type="character" w:customStyle="1" w:styleId="CommentTextChar">
    <w:name w:val="Comment Text Char"/>
    <w:basedOn w:val="DefaultParagraphFont"/>
    <w:link w:val="CommentText"/>
    <w:uiPriority w:val="99"/>
    <w:semiHidden/>
    <w:rsid w:val="006D74B0"/>
    <w:rPr>
      <w:rFonts w:cs="Calibri"/>
    </w:rPr>
  </w:style>
  <w:style w:type="paragraph" w:styleId="CommentSubject">
    <w:name w:val="annotation subject"/>
    <w:basedOn w:val="CommentText"/>
    <w:next w:val="CommentText"/>
    <w:link w:val="CommentSubjectChar"/>
    <w:uiPriority w:val="99"/>
    <w:semiHidden/>
    <w:unhideWhenUsed/>
    <w:rsid w:val="006D74B0"/>
    <w:rPr>
      <w:b/>
      <w:bCs/>
    </w:rPr>
  </w:style>
  <w:style w:type="character" w:customStyle="1" w:styleId="CommentSubjectChar">
    <w:name w:val="Comment Subject Char"/>
    <w:basedOn w:val="CommentTextChar"/>
    <w:link w:val="CommentSubject"/>
    <w:uiPriority w:val="99"/>
    <w:semiHidden/>
    <w:rsid w:val="006D74B0"/>
    <w:rPr>
      <w:rFonts w:cs="Calibri"/>
      <w:b/>
      <w:bCs/>
    </w:rPr>
  </w:style>
  <w:style w:type="paragraph" w:customStyle="1" w:styleId="Normal2">
    <w:name w:val="Normal+2"/>
    <w:basedOn w:val="Normal"/>
    <w:next w:val="Normal"/>
    <w:rsid w:val="006D74B0"/>
    <w:pPr>
      <w:autoSpaceDE w:val="0"/>
      <w:autoSpaceDN w:val="0"/>
      <w:adjustRightInd w:val="0"/>
      <w:spacing w:after="0" w:line="240" w:lineRule="auto"/>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7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017A"/>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5E663E"/>
    <w:rPr>
      <w:rFonts w:ascii="Tahoma" w:hAnsi="Tahoma" w:cs="Tahoma"/>
      <w:sz w:val="16"/>
      <w:szCs w:val="16"/>
    </w:rPr>
  </w:style>
  <w:style w:type="character" w:customStyle="1" w:styleId="BalloonTextChar">
    <w:name w:val="Balloon Text Char"/>
    <w:basedOn w:val="DefaultParagraphFont"/>
    <w:link w:val="BalloonText"/>
    <w:uiPriority w:val="99"/>
    <w:semiHidden/>
    <w:rsid w:val="00C02033"/>
    <w:rPr>
      <w:rFonts w:ascii="Times New Roman" w:hAnsi="Times New Roman"/>
      <w:sz w:val="0"/>
      <w:szCs w:val="0"/>
    </w:rPr>
  </w:style>
  <w:style w:type="paragraph" w:styleId="ListParagraph">
    <w:name w:val="List Paragraph"/>
    <w:basedOn w:val="Normal"/>
    <w:uiPriority w:val="34"/>
    <w:qFormat/>
    <w:rsid w:val="00883B2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D74B0"/>
    <w:rPr>
      <w:sz w:val="16"/>
      <w:szCs w:val="16"/>
    </w:rPr>
  </w:style>
  <w:style w:type="paragraph" w:styleId="CommentText">
    <w:name w:val="annotation text"/>
    <w:basedOn w:val="Normal"/>
    <w:link w:val="CommentTextChar"/>
    <w:uiPriority w:val="99"/>
    <w:semiHidden/>
    <w:unhideWhenUsed/>
    <w:rsid w:val="006D74B0"/>
    <w:pPr>
      <w:spacing w:line="240" w:lineRule="auto"/>
    </w:pPr>
    <w:rPr>
      <w:sz w:val="20"/>
      <w:szCs w:val="20"/>
    </w:rPr>
  </w:style>
  <w:style w:type="character" w:customStyle="1" w:styleId="CommentTextChar">
    <w:name w:val="Comment Text Char"/>
    <w:basedOn w:val="DefaultParagraphFont"/>
    <w:link w:val="CommentText"/>
    <w:uiPriority w:val="99"/>
    <w:semiHidden/>
    <w:rsid w:val="006D74B0"/>
    <w:rPr>
      <w:rFonts w:cs="Calibri"/>
    </w:rPr>
  </w:style>
  <w:style w:type="paragraph" w:styleId="CommentSubject">
    <w:name w:val="annotation subject"/>
    <w:basedOn w:val="CommentText"/>
    <w:next w:val="CommentText"/>
    <w:link w:val="CommentSubjectChar"/>
    <w:uiPriority w:val="99"/>
    <w:semiHidden/>
    <w:unhideWhenUsed/>
    <w:rsid w:val="006D74B0"/>
    <w:rPr>
      <w:b/>
      <w:bCs/>
    </w:rPr>
  </w:style>
  <w:style w:type="character" w:customStyle="1" w:styleId="CommentSubjectChar">
    <w:name w:val="Comment Subject Char"/>
    <w:basedOn w:val="CommentTextChar"/>
    <w:link w:val="CommentSubject"/>
    <w:uiPriority w:val="99"/>
    <w:semiHidden/>
    <w:rsid w:val="006D74B0"/>
    <w:rPr>
      <w:rFonts w:cs="Calibri"/>
      <w:b/>
      <w:bCs/>
    </w:rPr>
  </w:style>
  <w:style w:type="paragraph" w:customStyle="1" w:styleId="Normal2">
    <w:name w:val="Normal+2"/>
    <w:basedOn w:val="Normal"/>
    <w:next w:val="Normal"/>
    <w:rsid w:val="006D74B0"/>
    <w:pPr>
      <w:autoSpaceDE w:val="0"/>
      <w:autoSpaceDN w:val="0"/>
      <w:adjustRightInd w:val="0"/>
      <w:spacing w:after="0" w:line="240" w:lineRule="auto"/>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ohio-state.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tsandscience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C6D2-A54D-4538-9561-6D5BDE9B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dhanlin</cp:lastModifiedBy>
  <cp:revision>2</cp:revision>
  <cp:lastPrinted>2014-01-22T18:56:00Z</cp:lastPrinted>
  <dcterms:created xsi:type="dcterms:W3CDTF">2014-06-20T16:09:00Z</dcterms:created>
  <dcterms:modified xsi:type="dcterms:W3CDTF">2014-06-20T16:09:00Z</dcterms:modified>
</cp:coreProperties>
</file>